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EFEE0" w14:textId="103C30B6" w:rsidR="002F1F2B" w:rsidRDefault="002F1F2B" w:rsidP="214CBA8F">
      <w:pPr>
        <w:jc w:val="center"/>
        <w:rPr>
          <w:del w:id="0" w:author="Guest User" w:date="2024-04-17T16:24:00Z" w16du:dateUtc="2024-04-17T16:24:15Z"/>
          <w:rFonts w:ascii="Times New Roman" w:hAnsi="Times New Roman" w:cs="Times New Roman"/>
          <w:sz w:val="24"/>
          <w:szCs w:val="24"/>
        </w:rPr>
      </w:pPr>
      <w:ins w:id="1" w:author="Guest User" w:date="2024-04-17T16:24:00Z">
        <w:r>
          <w:rPr>
            <w:noProof/>
          </w:rPr>
          <w:drawing>
            <wp:inline distT="0" distB="0" distL="0" distR="0" wp14:anchorId="4D041142" wp14:editId="71AF4B19">
              <wp:extent cx="1188720" cy="1115060"/>
              <wp:effectExtent l="0" t="0" r="0" b="8890"/>
              <wp:docPr id="1340752761" name="Picture 1" descr="ParkingAuthority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14:paraId="03F4E020" w14:textId="77777777" w:rsidR="002F1F2B" w:rsidRDefault="002F1F2B" w:rsidP="002F1F2B">
      <w:pPr>
        <w:jc w:val="center"/>
        <w:rPr>
          <w:del w:id="2" w:author="Guest User" w:date="2024-04-17T16:24:00Z" w16du:dateUtc="2024-04-17T16:24:14Z"/>
        </w:rPr>
      </w:pPr>
    </w:p>
    <w:p w14:paraId="6446CBC4" w14:textId="77777777" w:rsidR="002F1F2B" w:rsidRDefault="002F1F2B" w:rsidP="002F1F2B">
      <w:pPr>
        <w:jc w:val="center"/>
      </w:pPr>
    </w:p>
    <w:p w14:paraId="716112CB" w14:textId="2E846A73" w:rsidR="000C6A14" w:rsidRDefault="00E322F8" w:rsidP="00A43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22</w:t>
      </w:r>
      <w:r w:rsidR="00F002DB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19F29CF" w14:textId="042210E4" w:rsidR="0012551C" w:rsidRPr="001816BE" w:rsidRDefault="008E2E45" w:rsidP="001816B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181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FY </w:t>
      </w:r>
      <w:del w:id="3" w:author="Mattie Fowler" w:date="2024-05-10T17:12:00Z" w16du:dateUtc="2024-05-10T21:12:00Z">
        <w:r w:rsidRPr="001816BE" w:rsidDel="00C351D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>20</w:delText>
        </w:r>
        <w:r w:rsidR="00256E57" w:rsidRPr="001816BE" w:rsidDel="00C351D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>2</w:delText>
        </w:r>
        <w:r w:rsidR="001C473E" w:rsidDel="00C351D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>2</w:delText>
        </w:r>
        <w:r w:rsidR="00F002DB" w:rsidRPr="001816BE" w:rsidDel="00C351D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 xml:space="preserve"> </w:delText>
        </w:r>
      </w:del>
      <w:ins w:id="4" w:author="Mattie Fowler" w:date="2024-05-10T17:12:00Z" w16du:dateUtc="2024-05-10T21:12:00Z">
        <w:r w:rsidR="00C351DD" w:rsidRPr="001816BE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202</w:t>
        </w:r>
        <w:r w:rsidR="00C351D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 xml:space="preserve">5 </w:t>
        </w:r>
      </w:ins>
      <w:r w:rsidR="000C6A14" w:rsidRPr="001816BE">
        <w:rPr>
          <w:rFonts w:ascii="Times New Roman" w:hAnsi="Times New Roman" w:cs="Times New Roman"/>
          <w:b/>
          <w:bCs/>
          <w:sz w:val="24"/>
          <w:szCs w:val="24"/>
          <w:u w:val="single"/>
        </w:rPr>
        <w:t>OFFICIAL BUSINESS PERMITS (OBP)</w:t>
      </w:r>
    </w:p>
    <w:p w14:paraId="7691BC23" w14:textId="77777777" w:rsidR="00C70BA5" w:rsidRPr="00C73DA9" w:rsidRDefault="00C70BA5" w:rsidP="009A30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6B0AAC" w14:textId="198449E8" w:rsidR="0019353D" w:rsidRPr="00C55BD9" w:rsidRDefault="000C6A14" w:rsidP="009A3040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1816BE">
        <w:rPr>
          <w:rFonts w:ascii="Times New Roman" w:hAnsi="Times New Roman" w:cs="Times New Roman"/>
          <w:sz w:val="24"/>
          <w:szCs w:val="24"/>
        </w:rPr>
        <w:t>notice</w:t>
      </w:r>
      <w:r w:rsidR="0019353D">
        <w:rPr>
          <w:rFonts w:ascii="Times New Roman" w:hAnsi="Times New Roman" w:cs="Times New Roman"/>
          <w:sz w:val="24"/>
          <w:szCs w:val="24"/>
        </w:rPr>
        <w:t xml:space="preserve"> is to inform you that July 1, </w:t>
      </w:r>
      <w:r w:rsidR="00E322F8">
        <w:rPr>
          <w:rFonts w:ascii="Times New Roman" w:hAnsi="Times New Roman" w:cs="Times New Roman"/>
          <w:sz w:val="24"/>
          <w:szCs w:val="24"/>
        </w:rPr>
        <w:t>2024,</w:t>
      </w:r>
      <w:r w:rsidR="00BA48D1">
        <w:rPr>
          <w:rFonts w:ascii="Times New Roman" w:hAnsi="Times New Roman" w:cs="Times New Roman"/>
          <w:sz w:val="24"/>
          <w:szCs w:val="24"/>
        </w:rPr>
        <w:t xml:space="preserve"> </w:t>
      </w:r>
      <w:r w:rsidR="0019353D">
        <w:rPr>
          <w:rFonts w:ascii="Times New Roman" w:hAnsi="Times New Roman" w:cs="Times New Roman"/>
          <w:sz w:val="24"/>
          <w:szCs w:val="24"/>
        </w:rPr>
        <w:t xml:space="preserve">begins the new </w:t>
      </w:r>
      <w:r w:rsidR="00354F3C">
        <w:rPr>
          <w:rFonts w:ascii="Times New Roman" w:hAnsi="Times New Roman" w:cs="Times New Roman"/>
          <w:sz w:val="24"/>
          <w:szCs w:val="24"/>
        </w:rPr>
        <w:t xml:space="preserve">year </w:t>
      </w:r>
      <w:r w:rsidR="0019353D">
        <w:rPr>
          <w:rFonts w:ascii="Times New Roman" w:hAnsi="Times New Roman" w:cs="Times New Roman"/>
          <w:sz w:val="24"/>
          <w:szCs w:val="24"/>
        </w:rPr>
        <w:t xml:space="preserve">for </w:t>
      </w:r>
      <w:ins w:id="5" w:author="Mattie Fowler" w:date="2024-05-10T17:13:00Z" w16du:dateUtc="2024-05-10T21:13:00Z">
        <w:r w:rsidR="00C351DD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del w:id="6" w:author="Mattie Fowler" w:date="2024-05-10T17:13:00Z" w16du:dateUtc="2024-05-10T21:13:00Z">
        <w:r w:rsidR="0019353D" w:rsidDel="00C351DD">
          <w:rPr>
            <w:rFonts w:ascii="Times New Roman" w:hAnsi="Times New Roman" w:cs="Times New Roman"/>
            <w:sz w:val="24"/>
            <w:szCs w:val="24"/>
          </w:rPr>
          <w:delText>obtain</w:delText>
        </w:r>
        <w:r w:rsidR="00354F3C" w:rsidDel="00C351DD">
          <w:rPr>
            <w:rFonts w:ascii="Times New Roman" w:hAnsi="Times New Roman" w:cs="Times New Roman"/>
            <w:sz w:val="24"/>
            <w:szCs w:val="24"/>
          </w:rPr>
          <w:delText>ing</w:delText>
        </w:r>
        <w:r w:rsidR="003D25E3" w:rsidDel="00C351DD">
          <w:rPr>
            <w:rFonts w:ascii="Times New Roman" w:hAnsi="Times New Roman" w:cs="Times New Roman"/>
            <w:sz w:val="24"/>
            <w:szCs w:val="24"/>
          </w:rPr>
          <w:delText xml:space="preserve"> your</w:delText>
        </w:r>
        <w:r w:rsidR="003D25E3" w:rsidDel="00A4413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3D25E3">
        <w:rPr>
          <w:rFonts w:ascii="Times New Roman" w:hAnsi="Times New Roman" w:cs="Times New Roman"/>
          <w:sz w:val="24"/>
          <w:szCs w:val="24"/>
        </w:rPr>
        <w:t xml:space="preserve">Fiscal Year </w:t>
      </w:r>
      <w:r w:rsidR="0012551C">
        <w:rPr>
          <w:rFonts w:ascii="Times New Roman" w:hAnsi="Times New Roman" w:cs="Times New Roman"/>
          <w:sz w:val="24"/>
          <w:szCs w:val="24"/>
        </w:rPr>
        <w:t>20</w:t>
      </w:r>
      <w:r w:rsidR="009B5E09">
        <w:rPr>
          <w:rFonts w:ascii="Times New Roman" w:hAnsi="Times New Roman" w:cs="Times New Roman"/>
          <w:sz w:val="24"/>
          <w:szCs w:val="24"/>
        </w:rPr>
        <w:t>2</w:t>
      </w:r>
      <w:r w:rsidR="00E322F8">
        <w:rPr>
          <w:rFonts w:ascii="Times New Roman" w:hAnsi="Times New Roman" w:cs="Times New Roman"/>
          <w:sz w:val="24"/>
          <w:szCs w:val="24"/>
        </w:rPr>
        <w:t>5</w:t>
      </w:r>
      <w:r w:rsidR="00BA48D1">
        <w:rPr>
          <w:rFonts w:ascii="Times New Roman" w:hAnsi="Times New Roman" w:cs="Times New Roman"/>
          <w:sz w:val="24"/>
          <w:szCs w:val="24"/>
        </w:rPr>
        <w:t xml:space="preserve"> </w:t>
      </w:r>
      <w:r w:rsidR="0019353D">
        <w:rPr>
          <w:rFonts w:ascii="Times New Roman" w:hAnsi="Times New Roman" w:cs="Times New Roman"/>
          <w:sz w:val="24"/>
          <w:szCs w:val="24"/>
        </w:rPr>
        <w:t xml:space="preserve">(July 1, </w:t>
      </w:r>
      <w:r w:rsidR="00BA48D1">
        <w:rPr>
          <w:rFonts w:ascii="Times New Roman" w:hAnsi="Times New Roman" w:cs="Times New Roman"/>
          <w:sz w:val="24"/>
          <w:szCs w:val="24"/>
        </w:rPr>
        <w:t>20</w:t>
      </w:r>
      <w:r w:rsidR="00F002DB">
        <w:rPr>
          <w:rFonts w:ascii="Times New Roman" w:hAnsi="Times New Roman" w:cs="Times New Roman"/>
          <w:sz w:val="24"/>
          <w:szCs w:val="24"/>
        </w:rPr>
        <w:t>2</w:t>
      </w:r>
      <w:r w:rsidR="00E322F8">
        <w:rPr>
          <w:rFonts w:ascii="Times New Roman" w:hAnsi="Times New Roman" w:cs="Times New Roman"/>
          <w:sz w:val="24"/>
          <w:szCs w:val="24"/>
        </w:rPr>
        <w:t>4</w:t>
      </w:r>
      <w:r w:rsidR="0019353D">
        <w:rPr>
          <w:rFonts w:ascii="Times New Roman" w:hAnsi="Times New Roman" w:cs="Times New Roman"/>
          <w:sz w:val="24"/>
          <w:szCs w:val="24"/>
        </w:rPr>
        <w:t xml:space="preserve">-June 30, </w:t>
      </w:r>
      <w:r w:rsidR="00BA48D1">
        <w:rPr>
          <w:rFonts w:ascii="Times New Roman" w:hAnsi="Times New Roman" w:cs="Times New Roman"/>
          <w:sz w:val="24"/>
          <w:szCs w:val="24"/>
        </w:rPr>
        <w:t>20</w:t>
      </w:r>
      <w:r w:rsidR="009B5E09">
        <w:rPr>
          <w:rFonts w:ascii="Times New Roman" w:hAnsi="Times New Roman" w:cs="Times New Roman"/>
          <w:sz w:val="24"/>
          <w:szCs w:val="24"/>
        </w:rPr>
        <w:t>2</w:t>
      </w:r>
      <w:r w:rsidR="00E322F8">
        <w:rPr>
          <w:rFonts w:ascii="Times New Roman" w:hAnsi="Times New Roman" w:cs="Times New Roman"/>
          <w:sz w:val="24"/>
          <w:szCs w:val="24"/>
        </w:rPr>
        <w:t>5</w:t>
      </w:r>
      <w:r w:rsidR="0019353D">
        <w:rPr>
          <w:rFonts w:ascii="Times New Roman" w:hAnsi="Times New Roman" w:cs="Times New Roman"/>
          <w:sz w:val="24"/>
          <w:szCs w:val="24"/>
        </w:rPr>
        <w:t xml:space="preserve">) Official Business </w:t>
      </w:r>
      <w:r w:rsidR="00A205B4">
        <w:rPr>
          <w:rFonts w:ascii="Times New Roman" w:hAnsi="Times New Roman" w:cs="Times New Roman"/>
          <w:sz w:val="24"/>
          <w:szCs w:val="24"/>
        </w:rPr>
        <w:t>Permits (</w:t>
      </w:r>
      <w:r w:rsidR="004754E3">
        <w:rPr>
          <w:rFonts w:ascii="Times New Roman" w:hAnsi="Times New Roman" w:cs="Times New Roman"/>
          <w:sz w:val="24"/>
          <w:szCs w:val="24"/>
        </w:rPr>
        <w:t>OBP)</w:t>
      </w:r>
      <w:r w:rsidR="0019353D">
        <w:rPr>
          <w:rFonts w:ascii="Times New Roman" w:hAnsi="Times New Roman" w:cs="Times New Roman"/>
          <w:sz w:val="24"/>
          <w:szCs w:val="24"/>
        </w:rPr>
        <w:t xml:space="preserve">.  </w:t>
      </w:r>
      <w:r w:rsidR="00FD2964"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A7063D">
        <w:rPr>
          <w:rFonts w:ascii="Times New Roman" w:hAnsi="Times New Roman" w:cs="Times New Roman"/>
          <w:sz w:val="24"/>
          <w:szCs w:val="24"/>
        </w:rPr>
        <w:t xml:space="preserve">The Parking Authority </w:t>
      </w:r>
      <w:r w:rsidR="00FD2964">
        <w:rPr>
          <w:rFonts w:ascii="Times New Roman" w:hAnsi="Times New Roman" w:cs="Times New Roman"/>
          <w:sz w:val="24"/>
          <w:szCs w:val="24"/>
        </w:rPr>
        <w:t xml:space="preserve">has been </w:t>
      </w:r>
      <w:r w:rsidR="00A7063D">
        <w:rPr>
          <w:rFonts w:ascii="Times New Roman" w:hAnsi="Times New Roman" w:cs="Times New Roman"/>
          <w:sz w:val="24"/>
          <w:szCs w:val="24"/>
        </w:rPr>
        <w:t xml:space="preserve">using DocuSign to process your application and payment.  </w:t>
      </w:r>
      <w:r w:rsidR="00AB0A90">
        <w:rPr>
          <w:rFonts w:ascii="Times New Roman" w:hAnsi="Times New Roman" w:cs="Times New Roman"/>
          <w:sz w:val="24"/>
          <w:szCs w:val="24"/>
        </w:rPr>
        <w:t>DocuSign is a secure</w:t>
      </w:r>
      <w:r w:rsidR="00C169C4">
        <w:rPr>
          <w:rFonts w:ascii="Times New Roman" w:hAnsi="Times New Roman" w:cs="Times New Roman"/>
          <w:sz w:val="24"/>
          <w:szCs w:val="24"/>
        </w:rPr>
        <w:t xml:space="preserve"> document management system for processing documents and payments that the Parking Authority implemented. </w:t>
      </w:r>
      <w:r w:rsid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F002DB">
        <w:rPr>
          <w:rFonts w:ascii="Times New Roman" w:hAnsi="Times New Roman" w:cs="Times New Roman"/>
          <w:sz w:val="24"/>
          <w:szCs w:val="24"/>
        </w:rPr>
        <w:t xml:space="preserve">The instructions are </w:t>
      </w:r>
      <w:r w:rsidR="006B55A4">
        <w:rPr>
          <w:rFonts w:ascii="Times New Roman" w:hAnsi="Times New Roman" w:cs="Times New Roman"/>
          <w:sz w:val="24"/>
          <w:szCs w:val="24"/>
        </w:rPr>
        <w:t>below</w:t>
      </w:r>
      <w:r w:rsidR="004758AE">
        <w:rPr>
          <w:rFonts w:ascii="Times New Roman" w:hAnsi="Times New Roman" w:cs="Times New Roman"/>
          <w:sz w:val="24"/>
          <w:szCs w:val="24"/>
        </w:rPr>
        <w:t>.  I have also included the link to the</w:t>
      </w:r>
      <w:r w:rsidR="001B6EDB">
        <w:rPr>
          <w:rFonts w:ascii="Times New Roman" w:hAnsi="Times New Roman" w:cs="Times New Roman"/>
          <w:sz w:val="24"/>
          <w:szCs w:val="24"/>
        </w:rPr>
        <w:t xml:space="preserve"> OBP website</w:t>
      </w:r>
      <w:r w:rsidR="004758AE">
        <w:rPr>
          <w:rFonts w:ascii="Times New Roman" w:hAnsi="Times New Roman" w:cs="Times New Roman"/>
          <w:sz w:val="24"/>
          <w:szCs w:val="24"/>
        </w:rPr>
        <w:t xml:space="preserve">.  </w:t>
      </w:r>
      <w:r w:rsidR="0019353D">
        <w:rPr>
          <w:rFonts w:ascii="Times New Roman" w:hAnsi="Times New Roman" w:cs="Times New Roman"/>
          <w:sz w:val="24"/>
          <w:szCs w:val="24"/>
        </w:rPr>
        <w:t>The link is:</w:t>
      </w:r>
      <w:r w:rsidR="00C55BD9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B56400" w:rsidRPr="00C55BD9">
          <w:rPr>
            <w:rStyle w:val="Hyperlink"/>
            <w:sz w:val="24"/>
            <w:szCs w:val="24"/>
          </w:rPr>
          <w:t>https://parking.baltimorecity.gov/street-parking/official-business-permit</w:t>
        </w:r>
      </w:hyperlink>
    </w:p>
    <w:p w14:paraId="26BD78B9" w14:textId="77777777" w:rsidR="00B56400" w:rsidRDefault="00B56400" w:rsidP="009A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B259D" w14:textId="77777777" w:rsidR="00DF433A" w:rsidRPr="00DF433A" w:rsidRDefault="00DF433A" w:rsidP="00DF43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These are the instructions for an Official Business Parking Permit Applicant </w:t>
      </w:r>
      <w:r w:rsidRPr="00DF433A">
        <w:rPr>
          <w:rFonts w:ascii="Times New Roman" w:hAnsi="Times New Roman" w:cs="Times New Roman"/>
          <w:b/>
          <w:bCs/>
          <w:sz w:val="24"/>
          <w:szCs w:val="24"/>
        </w:rPr>
        <w:t>completing an application on behalf of the permit holder.</w:t>
      </w:r>
    </w:p>
    <w:p w14:paraId="3C2AAB35" w14:textId="7DEAED94" w:rsidR="00DF433A" w:rsidRPr="00DF433A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The </w:t>
      </w:r>
      <w:r w:rsidR="004754E3">
        <w:rPr>
          <w:rFonts w:ascii="Times New Roman" w:hAnsi="Times New Roman" w:cs="Times New Roman"/>
          <w:sz w:val="24"/>
          <w:szCs w:val="24"/>
        </w:rPr>
        <w:t>person completing the application</w:t>
      </w:r>
      <w:r w:rsidRPr="00DF433A">
        <w:rPr>
          <w:rFonts w:ascii="Times New Roman" w:hAnsi="Times New Roman" w:cs="Times New Roman"/>
          <w:sz w:val="24"/>
          <w:szCs w:val="24"/>
        </w:rPr>
        <w:t xml:space="preserve"> clicks </w:t>
      </w:r>
      <w:hyperlink r:id="rId12">
        <w:r w:rsidRPr="003D2554">
          <w:rPr>
            <w:rStyle w:val="Hyperlink"/>
            <w:b/>
            <w:bCs/>
          </w:rPr>
          <w:t>here</w:t>
        </w:r>
      </w:hyperlink>
      <w:r w:rsidRPr="00DF433A">
        <w:rPr>
          <w:rFonts w:ascii="Times New Roman" w:hAnsi="Times New Roman" w:cs="Times New Roman"/>
          <w:sz w:val="24"/>
          <w:szCs w:val="24"/>
        </w:rPr>
        <w:t xml:space="preserve"> to be redirected to the application.</w:t>
      </w:r>
    </w:p>
    <w:p w14:paraId="4BF6D8B6" w14:textId="518484DF" w:rsidR="00DF433A" w:rsidRPr="00DF433A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The </w:t>
      </w:r>
      <w:r w:rsidR="004754E3">
        <w:rPr>
          <w:rFonts w:ascii="Times New Roman" w:hAnsi="Times New Roman" w:cs="Times New Roman"/>
          <w:sz w:val="24"/>
          <w:szCs w:val="24"/>
        </w:rPr>
        <w:t>person completing the application</w:t>
      </w:r>
      <w:r w:rsidRPr="00DF433A">
        <w:rPr>
          <w:rFonts w:ascii="Times New Roman" w:hAnsi="Times New Roman" w:cs="Times New Roman"/>
          <w:sz w:val="24"/>
          <w:szCs w:val="24"/>
        </w:rPr>
        <w:t xml:space="preserve"> inserts the following:</w:t>
      </w:r>
    </w:p>
    <w:p w14:paraId="57E48A65" w14:textId="77777777" w:rsidR="00DF433A" w:rsidRPr="00DF433A" w:rsidRDefault="00DF433A" w:rsidP="00DF43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>His/her name and email address</w:t>
      </w:r>
    </w:p>
    <w:p w14:paraId="759E1B15" w14:textId="0137C439" w:rsidR="00DF433A" w:rsidRPr="00DF433A" w:rsidRDefault="214CBA8F" w:rsidP="00DF43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The </w:t>
      </w:r>
      <w:ins w:id="7" w:author="Guest User" w:date="2024-04-17T16:25:00Z">
        <w:r w:rsidRPr="214CBA8F">
          <w:rPr>
            <w:rFonts w:ascii="Times New Roman" w:hAnsi="Times New Roman" w:cs="Times New Roman"/>
            <w:sz w:val="24"/>
            <w:szCs w:val="24"/>
          </w:rPr>
          <w:t>permit applicant</w:t>
        </w:r>
      </w:ins>
      <w:del w:id="8" w:author="Guest User" w:date="2024-04-17T16:25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Permit Holder</w:delText>
        </w:r>
      </w:del>
      <w:r w:rsidRPr="214CBA8F">
        <w:rPr>
          <w:rFonts w:ascii="Times New Roman" w:hAnsi="Times New Roman" w:cs="Times New Roman"/>
          <w:sz w:val="24"/>
          <w:szCs w:val="24"/>
        </w:rPr>
        <w:t>’s name and email address</w:t>
      </w:r>
    </w:p>
    <w:p w14:paraId="4D81DF07" w14:textId="177E2ABA" w:rsidR="00DF433A" w:rsidRDefault="214CBA8F" w:rsidP="00DF43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The </w:t>
      </w:r>
      <w:ins w:id="9" w:author="Guest User" w:date="2024-04-17T16:25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del w:id="10" w:author="Guest User" w:date="2024-04-17T16:25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uthorized </w:t>
      </w:r>
      <w:ins w:id="11" w:author="Guest User" w:date="2024-04-17T16:25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del w:id="12" w:author="Guest User" w:date="2024-04-17T16:25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gency </w:t>
      </w:r>
      <w:ins w:id="13" w:author="Guest User" w:date="2024-04-17T16:25:00Z">
        <w:r w:rsidRPr="214CBA8F">
          <w:rPr>
            <w:rFonts w:ascii="Times New Roman" w:hAnsi="Times New Roman" w:cs="Times New Roman"/>
            <w:sz w:val="24"/>
            <w:szCs w:val="24"/>
          </w:rPr>
          <w:t>r</w:t>
        </w:r>
      </w:ins>
      <w:del w:id="14" w:author="Guest User" w:date="2024-04-17T16:25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214CBA8F">
        <w:rPr>
          <w:rFonts w:ascii="Times New Roman" w:hAnsi="Times New Roman" w:cs="Times New Roman"/>
          <w:sz w:val="24"/>
          <w:szCs w:val="24"/>
        </w:rPr>
        <w:t>epresentative name and email address</w:t>
      </w:r>
    </w:p>
    <w:p w14:paraId="38B34E54" w14:textId="7F4EA30F" w:rsidR="00F02801" w:rsidRPr="00DF433A" w:rsidRDefault="00985121" w:rsidP="00DF43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Identifier Number that verifies applicant has successfully completed</w:t>
      </w:r>
      <w:r w:rsidR="00B6233F">
        <w:rPr>
          <w:rFonts w:ascii="Times New Roman" w:hAnsi="Times New Roman" w:cs="Times New Roman"/>
          <w:sz w:val="24"/>
          <w:szCs w:val="24"/>
        </w:rPr>
        <w:t xml:space="preserve"> </w:t>
      </w:r>
      <w:r w:rsidR="00EA7316">
        <w:rPr>
          <w:rFonts w:ascii="Times New Roman" w:hAnsi="Times New Roman" w:cs="Times New Roman"/>
          <w:sz w:val="24"/>
          <w:szCs w:val="24"/>
        </w:rPr>
        <w:t xml:space="preserve">the </w:t>
      </w:r>
      <w:r w:rsidR="00B6233F">
        <w:rPr>
          <w:rFonts w:ascii="Times New Roman" w:hAnsi="Times New Roman" w:cs="Times New Roman"/>
          <w:sz w:val="24"/>
          <w:szCs w:val="24"/>
        </w:rPr>
        <w:t>City of Baltimore-Driver Training Course</w:t>
      </w:r>
      <w:r w:rsidR="00EA7316">
        <w:rPr>
          <w:rFonts w:ascii="Times New Roman" w:hAnsi="Times New Roman" w:cs="Times New Roman"/>
          <w:sz w:val="24"/>
          <w:szCs w:val="24"/>
        </w:rPr>
        <w:t>,</w:t>
      </w:r>
      <w:r w:rsidR="00A7032E">
        <w:rPr>
          <w:rFonts w:ascii="Times New Roman" w:hAnsi="Times New Roman" w:cs="Times New Roman"/>
          <w:sz w:val="24"/>
          <w:szCs w:val="24"/>
        </w:rPr>
        <w:t xml:space="preserve"> and has </w:t>
      </w:r>
      <w:r w:rsidR="00BA2BC7">
        <w:rPr>
          <w:rFonts w:ascii="Times New Roman" w:hAnsi="Times New Roman" w:cs="Times New Roman"/>
          <w:sz w:val="24"/>
          <w:szCs w:val="24"/>
        </w:rPr>
        <w:t>the yellow card</w:t>
      </w:r>
      <w:r w:rsidR="00EA7316">
        <w:rPr>
          <w:rFonts w:ascii="Times New Roman" w:hAnsi="Times New Roman" w:cs="Times New Roman"/>
          <w:sz w:val="24"/>
          <w:szCs w:val="24"/>
        </w:rPr>
        <w:t xml:space="preserve"> in their </w:t>
      </w:r>
      <w:proofErr w:type="gramStart"/>
      <w:r w:rsidR="00EA7316">
        <w:rPr>
          <w:rFonts w:ascii="Times New Roman" w:hAnsi="Times New Roman" w:cs="Times New Roman"/>
          <w:sz w:val="24"/>
          <w:szCs w:val="24"/>
        </w:rPr>
        <w:t>possession</w:t>
      </w:r>
      <w:proofErr w:type="gramEnd"/>
    </w:p>
    <w:p w14:paraId="0A55E6B0" w14:textId="05B2193A" w:rsidR="00DF433A" w:rsidRPr="00DF433A" w:rsidRDefault="214CBA8F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Select </w:t>
      </w:r>
      <w:ins w:id="15" w:author="Guest User" w:date="2024-04-17T16:26:00Z">
        <w:r w:rsidRPr="214CBA8F">
          <w:rPr>
            <w:rFonts w:ascii="Times New Roman" w:hAnsi="Times New Roman" w:cs="Times New Roman"/>
            <w:sz w:val="24"/>
            <w:szCs w:val="24"/>
          </w:rPr>
          <w:t>“</w:t>
        </w:r>
      </w:ins>
      <w:r w:rsidRPr="214CBA8F">
        <w:rPr>
          <w:rFonts w:ascii="Times New Roman" w:hAnsi="Times New Roman" w:cs="Times New Roman"/>
          <w:sz w:val="24"/>
          <w:szCs w:val="24"/>
        </w:rPr>
        <w:t>Begin Signing</w:t>
      </w:r>
      <w:ins w:id="16" w:author="Guest User" w:date="2024-04-17T16:26:00Z">
        <w:r w:rsidRPr="214CBA8F">
          <w:rPr>
            <w:rFonts w:ascii="Times New Roman" w:hAnsi="Times New Roman" w:cs="Times New Roman"/>
            <w:sz w:val="24"/>
            <w:szCs w:val="24"/>
          </w:rPr>
          <w:t>”</w:t>
        </w:r>
      </w:ins>
    </w:p>
    <w:p w14:paraId="6EB98E1C" w14:textId="77777777" w:rsidR="005045A9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The </w:t>
      </w:r>
      <w:r w:rsidR="004754E3">
        <w:rPr>
          <w:rFonts w:ascii="Times New Roman" w:hAnsi="Times New Roman" w:cs="Times New Roman"/>
          <w:sz w:val="24"/>
          <w:szCs w:val="24"/>
        </w:rPr>
        <w:t>person completing the application</w:t>
      </w:r>
      <w:r w:rsidRPr="00DF433A">
        <w:rPr>
          <w:rFonts w:ascii="Times New Roman" w:hAnsi="Times New Roman" w:cs="Times New Roman"/>
          <w:sz w:val="24"/>
          <w:szCs w:val="24"/>
        </w:rPr>
        <w:t xml:space="preserve"> will be guided through the application to complete the assigned fields. </w:t>
      </w:r>
    </w:p>
    <w:p w14:paraId="1C7FAAEE" w14:textId="5BF5066C" w:rsidR="00DF433A" w:rsidRPr="00DF433A" w:rsidRDefault="214CBA8F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Select </w:t>
      </w:r>
      <w:ins w:id="17" w:author="Guest User" w:date="2024-04-17T16:26:00Z">
        <w:r w:rsidRPr="214CBA8F">
          <w:rPr>
            <w:rFonts w:ascii="Times New Roman" w:hAnsi="Times New Roman" w:cs="Times New Roman"/>
            <w:sz w:val="24"/>
            <w:szCs w:val="24"/>
          </w:rPr>
          <w:t>“F</w:t>
        </w:r>
      </w:ins>
      <w:del w:id="18" w:author="Guest User" w:date="2024-04-17T16:26:00Z">
        <w:r w:rsidR="004754E3" w:rsidRPr="214CBA8F" w:rsidDel="214CBA8F">
          <w:rPr>
            <w:rFonts w:ascii="Times New Roman" w:hAnsi="Times New Roman" w:cs="Times New Roman"/>
            <w:sz w:val="24"/>
            <w:szCs w:val="24"/>
          </w:rPr>
          <w:delText>f</w:delText>
        </w:r>
      </w:del>
      <w:r w:rsidRPr="214CBA8F">
        <w:rPr>
          <w:rFonts w:ascii="Times New Roman" w:hAnsi="Times New Roman" w:cs="Times New Roman"/>
          <w:sz w:val="24"/>
          <w:szCs w:val="24"/>
        </w:rPr>
        <w:t>inish</w:t>
      </w:r>
      <w:ins w:id="19" w:author="Guest User" w:date="2024-04-17T16:26:00Z">
        <w:r w:rsidRPr="214CBA8F">
          <w:rPr>
            <w:rFonts w:ascii="Times New Roman" w:hAnsi="Times New Roman" w:cs="Times New Roman"/>
            <w:sz w:val="24"/>
            <w:szCs w:val="24"/>
          </w:rPr>
          <w:t>”</w:t>
        </w:r>
      </w:ins>
      <w:r w:rsidRPr="214CBA8F">
        <w:rPr>
          <w:rFonts w:ascii="Times New Roman" w:hAnsi="Times New Roman" w:cs="Times New Roman"/>
          <w:sz w:val="24"/>
          <w:szCs w:val="24"/>
        </w:rPr>
        <w:t xml:space="preserve"> to complete and submit.</w:t>
      </w:r>
    </w:p>
    <w:p w14:paraId="5967696C" w14:textId="77777777" w:rsidR="005045A9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An email notification is sent to the permit holder for </w:t>
      </w:r>
      <w:proofErr w:type="gramStart"/>
      <w:r w:rsidRPr="00DF433A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DF433A">
        <w:rPr>
          <w:rFonts w:ascii="Times New Roman" w:hAnsi="Times New Roman" w:cs="Times New Roman"/>
          <w:sz w:val="24"/>
          <w:szCs w:val="24"/>
        </w:rPr>
        <w:t xml:space="preserve">/she to complete the assigned fields on the application. </w:t>
      </w:r>
    </w:p>
    <w:p w14:paraId="68CD40C1" w14:textId="5F8DAE5F" w:rsidR="00DF433A" w:rsidRPr="00DF433A" w:rsidRDefault="004754E3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DF433A" w:rsidRPr="00DF433A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272C6F1E" w14:textId="11FDC51B" w:rsidR="005045A9" w:rsidRDefault="214CBA8F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An email notification is sent to </w:t>
      </w:r>
      <w:proofErr w:type="gramStart"/>
      <w:r w:rsidRPr="214CBA8F">
        <w:rPr>
          <w:rFonts w:ascii="Times New Roman" w:hAnsi="Times New Roman" w:cs="Times New Roman"/>
          <w:sz w:val="24"/>
          <w:szCs w:val="24"/>
        </w:rPr>
        <w:t xml:space="preserve">the </w:t>
      </w:r>
      <w:ins w:id="20" w:author="Guest User" w:date="2024-04-17T16:27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proofErr w:type="gramEnd"/>
      <w:del w:id="21" w:author="Guest User" w:date="2024-04-17T16:27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uthorized </w:t>
      </w:r>
      <w:ins w:id="22" w:author="Guest User" w:date="2024-04-17T16:27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del w:id="23" w:author="Guest User" w:date="2024-04-17T16:27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gency </w:t>
      </w:r>
      <w:ins w:id="24" w:author="Guest User" w:date="2024-04-17T16:27:00Z">
        <w:r w:rsidRPr="214CBA8F">
          <w:rPr>
            <w:rFonts w:ascii="Times New Roman" w:hAnsi="Times New Roman" w:cs="Times New Roman"/>
            <w:sz w:val="24"/>
            <w:szCs w:val="24"/>
          </w:rPr>
          <w:t>r</w:t>
        </w:r>
      </w:ins>
      <w:del w:id="25" w:author="Guest User" w:date="2024-04-17T16:27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214CBA8F">
        <w:rPr>
          <w:rFonts w:ascii="Times New Roman" w:hAnsi="Times New Roman" w:cs="Times New Roman"/>
          <w:sz w:val="24"/>
          <w:szCs w:val="24"/>
        </w:rPr>
        <w:t>epresentati</w:t>
      </w:r>
      <w:del w:id="26" w:author="Guest User" w:date="2024-04-17T16:26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on</w:delText>
        </w:r>
      </w:del>
      <w:ins w:id="27" w:author="Guest User" w:date="2024-04-17T16:26:00Z">
        <w:r w:rsidRPr="214CBA8F">
          <w:rPr>
            <w:rFonts w:ascii="Times New Roman" w:hAnsi="Times New Roman" w:cs="Times New Roman"/>
            <w:sz w:val="24"/>
            <w:szCs w:val="24"/>
          </w:rPr>
          <w:t>ve</w:t>
        </w:r>
      </w:ins>
      <w:r w:rsidRPr="214CBA8F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8"/>
      <w:r w:rsidRPr="214CBA8F">
        <w:rPr>
          <w:rFonts w:ascii="Times New Roman" w:hAnsi="Times New Roman" w:cs="Times New Roman"/>
          <w:sz w:val="24"/>
          <w:szCs w:val="24"/>
        </w:rPr>
        <w:t>to</w:t>
      </w:r>
      <w:commentRangeEnd w:id="28"/>
      <w:r w:rsidR="00DF433A">
        <w:commentReference w:id="28"/>
      </w:r>
      <w:r w:rsidRPr="214CBA8F">
        <w:rPr>
          <w:rFonts w:ascii="Times New Roman" w:hAnsi="Times New Roman" w:cs="Times New Roman"/>
          <w:sz w:val="24"/>
          <w:szCs w:val="24"/>
        </w:rPr>
        <w:t xml:space="preserve"> complete the assigned fields on the application. </w:t>
      </w:r>
    </w:p>
    <w:p w14:paraId="253A1337" w14:textId="6F443830" w:rsidR="00DF433A" w:rsidRPr="00DF433A" w:rsidRDefault="004754E3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DF433A" w:rsidRPr="00DF433A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3FFFFC6C" w14:textId="329748DB" w:rsidR="00DF433A" w:rsidRPr="00DF433A" w:rsidRDefault="214CBA8F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An email notification is sent to a PABC </w:t>
      </w:r>
      <w:ins w:id="29" w:author="Guest User" w:date="2024-04-17T16:23:00Z">
        <w:r w:rsidRPr="214CBA8F">
          <w:rPr>
            <w:rFonts w:ascii="Times New Roman" w:hAnsi="Times New Roman" w:cs="Times New Roman"/>
            <w:sz w:val="24"/>
            <w:szCs w:val="24"/>
          </w:rPr>
          <w:t xml:space="preserve">employee </w:t>
        </w:r>
      </w:ins>
      <w:r w:rsidRPr="214CBA8F">
        <w:rPr>
          <w:rFonts w:ascii="Times New Roman" w:hAnsi="Times New Roman" w:cs="Times New Roman"/>
          <w:sz w:val="24"/>
          <w:szCs w:val="24"/>
        </w:rPr>
        <w:t>for review.  PABC will use the information from the application to send an OBP payment form to be completed via DocuSign (a secure PCI compliant application).</w:t>
      </w:r>
    </w:p>
    <w:p w14:paraId="7C682D2E" w14:textId="77777777" w:rsidR="007E4673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lastRenderedPageBreak/>
        <w:t xml:space="preserve">Once payment has successfully been </w:t>
      </w:r>
      <w:r w:rsidR="004754E3">
        <w:rPr>
          <w:rFonts w:ascii="Times New Roman" w:hAnsi="Times New Roman" w:cs="Times New Roman"/>
          <w:sz w:val="24"/>
          <w:szCs w:val="24"/>
        </w:rPr>
        <w:t>p</w:t>
      </w:r>
      <w:r w:rsidRPr="00DF433A">
        <w:rPr>
          <w:rFonts w:ascii="Times New Roman" w:hAnsi="Times New Roman" w:cs="Times New Roman"/>
          <w:sz w:val="24"/>
          <w:szCs w:val="24"/>
        </w:rPr>
        <w:t>rocessed, the PABC</w:t>
      </w:r>
      <w:r w:rsidR="004754E3">
        <w:rPr>
          <w:rFonts w:ascii="Times New Roman" w:hAnsi="Times New Roman" w:cs="Times New Roman"/>
          <w:sz w:val="24"/>
          <w:szCs w:val="24"/>
        </w:rPr>
        <w:t xml:space="preserve"> will </w:t>
      </w:r>
      <w:r w:rsidRPr="00DF433A">
        <w:rPr>
          <w:rFonts w:ascii="Times New Roman" w:hAnsi="Times New Roman" w:cs="Times New Roman"/>
          <w:sz w:val="24"/>
          <w:szCs w:val="24"/>
        </w:rPr>
        <w:t xml:space="preserve">attach the completed OBP Payment form to the application, </w:t>
      </w:r>
      <w:proofErr w:type="gramStart"/>
      <w:r w:rsidRPr="00DF433A">
        <w:rPr>
          <w:rFonts w:ascii="Times New Roman" w:hAnsi="Times New Roman" w:cs="Times New Roman"/>
          <w:sz w:val="24"/>
          <w:szCs w:val="24"/>
        </w:rPr>
        <w:t>assigns</w:t>
      </w:r>
      <w:proofErr w:type="gramEnd"/>
      <w:r w:rsidRPr="00DF433A">
        <w:rPr>
          <w:rFonts w:ascii="Times New Roman" w:hAnsi="Times New Roman" w:cs="Times New Roman"/>
          <w:sz w:val="24"/>
          <w:szCs w:val="24"/>
        </w:rPr>
        <w:t xml:space="preserve"> a permit number, sign, and date. </w:t>
      </w:r>
    </w:p>
    <w:p w14:paraId="5A839419" w14:textId="3546E912" w:rsidR="00DF433A" w:rsidRPr="00DF433A" w:rsidRDefault="004754E3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DF433A" w:rsidRPr="00DF433A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7C7FA596" w14:textId="12936BBC" w:rsidR="007E4673" w:rsidRDefault="214CBA8F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An email notification is sent to a PABC </w:t>
      </w:r>
      <w:ins w:id="30" w:author="Guest User" w:date="2024-04-17T16:27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del w:id="31" w:author="Guest User" w:date="2024-04-17T16:27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uthorizer for review and signature. </w:t>
      </w:r>
    </w:p>
    <w:p w14:paraId="04D56D42" w14:textId="2C70BFED" w:rsidR="00DF433A" w:rsidRPr="00DF433A" w:rsidRDefault="004754E3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DF433A" w:rsidRPr="00DF433A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0ACD3F37" w14:textId="62637527" w:rsidR="00DF433A" w:rsidRPr="00DF433A" w:rsidRDefault="214CBA8F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A completed copy is sent to PABC’s Finance </w:t>
      </w:r>
      <w:ins w:id="32" w:author="Guest User" w:date="2024-04-17T16:27:00Z">
        <w:r w:rsidRPr="214CBA8F">
          <w:rPr>
            <w:rFonts w:ascii="Times New Roman" w:hAnsi="Times New Roman" w:cs="Times New Roman"/>
            <w:sz w:val="24"/>
            <w:szCs w:val="24"/>
          </w:rPr>
          <w:t>r</w:t>
        </w:r>
      </w:ins>
      <w:del w:id="33" w:author="Guest User" w:date="2024-04-17T16:27:00Z">
        <w:r w:rsidR="00DF433A" w:rsidRPr="214CBA8F" w:rsidDel="214CBA8F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214CBA8F">
        <w:rPr>
          <w:rFonts w:ascii="Times New Roman" w:hAnsi="Times New Roman" w:cs="Times New Roman"/>
          <w:sz w:val="24"/>
          <w:szCs w:val="24"/>
        </w:rPr>
        <w:t>epresentative and all other recipients.</w:t>
      </w:r>
    </w:p>
    <w:p w14:paraId="71D90CF0" w14:textId="2DE7584E" w:rsidR="006B55A4" w:rsidRPr="00DF433A" w:rsidRDefault="214CBA8F" w:rsidP="006B5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These are the instructions for an Official Business Parking Permit </w:t>
      </w:r>
      <w:ins w:id="34" w:author="Guest User" w:date="2024-04-17T16:24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del w:id="35" w:author="Guest User" w:date="2024-04-17T16:24:00Z">
        <w:r w:rsidR="006B55A4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pplicant </w:t>
      </w:r>
      <w:r w:rsidRPr="214CBA8F">
        <w:rPr>
          <w:rFonts w:ascii="Times New Roman" w:hAnsi="Times New Roman" w:cs="Times New Roman"/>
          <w:b/>
          <w:bCs/>
          <w:sz w:val="24"/>
          <w:szCs w:val="24"/>
        </w:rPr>
        <w:t>completing an application for his or herself.</w:t>
      </w:r>
    </w:p>
    <w:p w14:paraId="2ED234D2" w14:textId="46A32120" w:rsidR="006B55A4" w:rsidRPr="004758AE" w:rsidRDefault="214CBA8F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The permit </w:t>
      </w:r>
      <w:del w:id="36" w:author="Guest User" w:date="2024-04-17T16:27:00Z">
        <w:r w:rsidR="006B55A4" w:rsidRPr="214CBA8F" w:rsidDel="214CBA8F">
          <w:rPr>
            <w:rFonts w:ascii="Times New Roman" w:hAnsi="Times New Roman" w:cs="Times New Roman"/>
            <w:sz w:val="24"/>
            <w:szCs w:val="24"/>
          </w:rPr>
          <w:delText>holder</w:delText>
        </w:r>
      </w:del>
      <w:ins w:id="37" w:author="Guest User" w:date="2024-04-17T16:27:00Z">
        <w:r w:rsidRPr="214CBA8F">
          <w:rPr>
            <w:rFonts w:ascii="Times New Roman" w:hAnsi="Times New Roman" w:cs="Times New Roman"/>
            <w:sz w:val="24"/>
            <w:szCs w:val="24"/>
          </w:rPr>
          <w:t>applicant</w:t>
        </w:r>
      </w:ins>
      <w:r w:rsidRPr="214CBA8F">
        <w:rPr>
          <w:rFonts w:ascii="Times New Roman" w:hAnsi="Times New Roman" w:cs="Times New Roman"/>
          <w:sz w:val="24"/>
          <w:szCs w:val="24"/>
        </w:rPr>
        <w:t xml:space="preserve"> clicks </w:t>
      </w:r>
      <w:r>
        <w:t xml:space="preserve"> </w:t>
      </w:r>
      <w:hyperlink r:id="rId17">
        <w:r w:rsidRPr="214CBA8F">
          <w:rPr>
            <w:rStyle w:val="Hyperlink"/>
            <w:b/>
            <w:bCs/>
          </w:rPr>
          <w:t>here</w:t>
        </w:r>
      </w:hyperlink>
      <w:r w:rsidRPr="214CBA8F">
        <w:rPr>
          <w:b/>
          <w:bCs/>
        </w:rPr>
        <w:t xml:space="preserve"> </w:t>
      </w:r>
      <w:r w:rsidRPr="214CBA8F">
        <w:rPr>
          <w:rFonts w:ascii="Times New Roman" w:hAnsi="Times New Roman" w:cs="Times New Roman"/>
          <w:sz w:val="24"/>
          <w:szCs w:val="24"/>
        </w:rPr>
        <w:t>to be redirected to the application.</w:t>
      </w:r>
    </w:p>
    <w:p w14:paraId="514129D7" w14:textId="73512DE0" w:rsidR="006B55A4" w:rsidRPr="004758AE" w:rsidRDefault="214CBA8F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The permit </w:t>
      </w:r>
      <w:del w:id="38" w:author="Guest User" w:date="2024-04-17T16:27:00Z">
        <w:r w:rsidR="006B55A4" w:rsidRPr="214CBA8F" w:rsidDel="214CBA8F">
          <w:rPr>
            <w:rFonts w:ascii="Times New Roman" w:hAnsi="Times New Roman" w:cs="Times New Roman"/>
            <w:sz w:val="24"/>
            <w:szCs w:val="24"/>
          </w:rPr>
          <w:delText>holder</w:delText>
        </w:r>
      </w:del>
      <w:ins w:id="39" w:author="Guest User" w:date="2024-04-17T16:27:00Z">
        <w:r w:rsidRPr="214CBA8F">
          <w:rPr>
            <w:rFonts w:ascii="Times New Roman" w:hAnsi="Times New Roman" w:cs="Times New Roman"/>
            <w:sz w:val="24"/>
            <w:szCs w:val="24"/>
          </w:rPr>
          <w:t>applicant</w:t>
        </w:r>
      </w:ins>
      <w:r w:rsidRPr="214CBA8F">
        <w:rPr>
          <w:rFonts w:ascii="Times New Roman" w:hAnsi="Times New Roman" w:cs="Times New Roman"/>
          <w:sz w:val="24"/>
          <w:szCs w:val="24"/>
        </w:rPr>
        <w:t xml:space="preserve"> inserts the following:</w:t>
      </w:r>
    </w:p>
    <w:p w14:paraId="4BEEF6DF" w14:textId="77777777" w:rsidR="006B55A4" w:rsidRPr="004758AE" w:rsidRDefault="006B55A4" w:rsidP="006B55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His/her name and email address</w:t>
      </w:r>
    </w:p>
    <w:p w14:paraId="298193B8" w14:textId="78658B4C" w:rsidR="006B55A4" w:rsidRDefault="214CBA8F" w:rsidP="006B55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The </w:t>
      </w:r>
      <w:ins w:id="40" w:author="Guest User" w:date="2024-04-17T16:28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del w:id="41" w:author="Guest User" w:date="2024-04-17T16:28:00Z">
        <w:r w:rsidR="006B55A4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uthorized </w:t>
      </w:r>
      <w:ins w:id="42" w:author="Guest User" w:date="2024-04-17T16:28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del w:id="43" w:author="Guest User" w:date="2024-04-17T16:28:00Z">
        <w:r w:rsidR="006B55A4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gency </w:t>
      </w:r>
      <w:ins w:id="44" w:author="Guest User" w:date="2024-04-17T16:28:00Z">
        <w:r w:rsidRPr="214CBA8F">
          <w:rPr>
            <w:rFonts w:ascii="Times New Roman" w:hAnsi="Times New Roman" w:cs="Times New Roman"/>
            <w:sz w:val="24"/>
            <w:szCs w:val="24"/>
          </w:rPr>
          <w:t>r</w:t>
        </w:r>
      </w:ins>
      <w:del w:id="45" w:author="Guest User" w:date="2024-04-17T16:28:00Z">
        <w:r w:rsidR="006B55A4" w:rsidRPr="214CBA8F" w:rsidDel="214CBA8F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214CBA8F">
        <w:rPr>
          <w:rFonts w:ascii="Times New Roman" w:hAnsi="Times New Roman" w:cs="Times New Roman"/>
          <w:sz w:val="24"/>
          <w:szCs w:val="24"/>
        </w:rPr>
        <w:t>epresentative name and email address</w:t>
      </w:r>
    </w:p>
    <w:p w14:paraId="14784C49" w14:textId="77777777" w:rsidR="008D62FB" w:rsidRPr="00DF433A" w:rsidRDefault="008D62FB" w:rsidP="008D62F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Identifier Number that verifies applicant has successfully completed the City of Baltimore-Driver Training Course, and has the yellow card in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possession</w:t>
      </w:r>
      <w:proofErr w:type="gramEnd"/>
    </w:p>
    <w:p w14:paraId="6B0CB0FD" w14:textId="17106747" w:rsidR="006B55A4" w:rsidRPr="004758AE" w:rsidRDefault="214CBA8F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Select </w:t>
      </w:r>
      <w:ins w:id="46" w:author="Guest User" w:date="2024-04-17T16:27:00Z">
        <w:r w:rsidRPr="214CBA8F">
          <w:rPr>
            <w:rFonts w:ascii="Times New Roman" w:hAnsi="Times New Roman" w:cs="Times New Roman"/>
            <w:sz w:val="24"/>
            <w:szCs w:val="24"/>
          </w:rPr>
          <w:t>“</w:t>
        </w:r>
      </w:ins>
      <w:r w:rsidRPr="214CBA8F">
        <w:rPr>
          <w:rFonts w:ascii="Times New Roman" w:hAnsi="Times New Roman" w:cs="Times New Roman"/>
          <w:sz w:val="24"/>
          <w:szCs w:val="24"/>
        </w:rPr>
        <w:t>Begin Signing</w:t>
      </w:r>
      <w:ins w:id="47" w:author="Guest User" w:date="2024-04-17T16:28:00Z">
        <w:r w:rsidRPr="214CBA8F">
          <w:rPr>
            <w:rFonts w:ascii="Times New Roman" w:hAnsi="Times New Roman" w:cs="Times New Roman"/>
            <w:sz w:val="24"/>
            <w:szCs w:val="24"/>
          </w:rPr>
          <w:t>”</w:t>
        </w:r>
      </w:ins>
    </w:p>
    <w:p w14:paraId="503F3F4B" w14:textId="77777777" w:rsidR="007E4673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The permit holder will be guided through the application to complete the assigned fields. </w:t>
      </w:r>
    </w:p>
    <w:p w14:paraId="60EECE1F" w14:textId="48005810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Select finish to complete and submit.</w:t>
      </w:r>
    </w:p>
    <w:p w14:paraId="3C34BAD8" w14:textId="248F7BD1" w:rsidR="007E4673" w:rsidRDefault="214CBA8F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14CBA8F">
        <w:rPr>
          <w:rFonts w:ascii="Times New Roman" w:hAnsi="Times New Roman" w:cs="Times New Roman"/>
          <w:sz w:val="24"/>
          <w:szCs w:val="24"/>
        </w:rPr>
        <w:t xml:space="preserve">An email notification is sent to </w:t>
      </w:r>
      <w:proofErr w:type="gramStart"/>
      <w:r w:rsidRPr="214CBA8F">
        <w:rPr>
          <w:rFonts w:ascii="Times New Roman" w:hAnsi="Times New Roman" w:cs="Times New Roman"/>
          <w:sz w:val="24"/>
          <w:szCs w:val="24"/>
        </w:rPr>
        <w:t xml:space="preserve">the </w:t>
      </w:r>
      <w:ins w:id="48" w:author="Guest User" w:date="2024-04-17T16:28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proofErr w:type="gramEnd"/>
      <w:del w:id="49" w:author="Guest User" w:date="2024-04-17T16:28:00Z">
        <w:r w:rsidR="006B55A4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uthorized </w:t>
      </w:r>
      <w:ins w:id="50" w:author="Guest User" w:date="2024-04-17T16:28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del w:id="51" w:author="Guest User" w:date="2024-04-17T16:28:00Z">
        <w:r w:rsidR="006B55A4" w:rsidRPr="214CBA8F" w:rsidDel="214CBA8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214CBA8F">
        <w:rPr>
          <w:rFonts w:ascii="Times New Roman" w:hAnsi="Times New Roman" w:cs="Times New Roman"/>
          <w:sz w:val="24"/>
          <w:szCs w:val="24"/>
        </w:rPr>
        <w:t xml:space="preserve">gency </w:t>
      </w:r>
      <w:proofErr w:type="spellStart"/>
      <w:ins w:id="52" w:author="Guest User" w:date="2024-04-17T16:28:00Z">
        <w:r w:rsidRPr="214CBA8F">
          <w:rPr>
            <w:rFonts w:ascii="Times New Roman" w:hAnsi="Times New Roman" w:cs="Times New Roman"/>
            <w:sz w:val="24"/>
            <w:szCs w:val="24"/>
          </w:rPr>
          <w:t>a</w:t>
        </w:r>
      </w:ins>
      <w:del w:id="53" w:author="Guest User" w:date="2024-04-17T16:28:00Z">
        <w:r w:rsidR="006B55A4" w:rsidRPr="214CBA8F" w:rsidDel="214CBA8F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214CBA8F">
        <w:rPr>
          <w:rFonts w:ascii="Times New Roman" w:hAnsi="Times New Roman" w:cs="Times New Roman"/>
          <w:sz w:val="24"/>
          <w:szCs w:val="24"/>
        </w:rPr>
        <w:t>epresentation</w:t>
      </w:r>
      <w:proofErr w:type="spellEnd"/>
      <w:r w:rsidRPr="214CBA8F">
        <w:rPr>
          <w:rFonts w:ascii="Times New Roman" w:hAnsi="Times New Roman" w:cs="Times New Roman"/>
          <w:sz w:val="24"/>
          <w:szCs w:val="24"/>
        </w:rPr>
        <w:t xml:space="preserve"> to complete the assigned fields on the application. </w:t>
      </w:r>
    </w:p>
    <w:p w14:paraId="446670F9" w14:textId="452A52C4" w:rsidR="006B55A4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Selec</w:t>
      </w:r>
      <w:r w:rsidR="004754E3">
        <w:rPr>
          <w:rFonts w:ascii="Times New Roman" w:hAnsi="Times New Roman" w:cs="Times New Roman"/>
          <w:sz w:val="24"/>
          <w:szCs w:val="24"/>
        </w:rPr>
        <w:t>t</w:t>
      </w:r>
      <w:r w:rsidRPr="004758AE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303E7DFB" w14:textId="31E7DDCF" w:rsidR="000F2C20" w:rsidRPr="00C74F55" w:rsidRDefault="00D17C8A" w:rsidP="00C74F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4F55">
        <w:rPr>
          <w:rFonts w:ascii="Times New Roman" w:hAnsi="Times New Roman" w:cs="Times New Roman"/>
          <w:sz w:val="24"/>
          <w:szCs w:val="24"/>
        </w:rPr>
        <w:t>A</w:t>
      </w:r>
      <w:r w:rsidR="006B55A4" w:rsidRPr="00C74F55">
        <w:rPr>
          <w:rFonts w:ascii="Times New Roman" w:hAnsi="Times New Roman" w:cs="Times New Roman"/>
          <w:sz w:val="24"/>
          <w:szCs w:val="24"/>
        </w:rPr>
        <w:t xml:space="preserve">n email notification is sent to </w:t>
      </w:r>
      <w:r w:rsidR="00F02801" w:rsidRPr="00C74F55">
        <w:rPr>
          <w:rFonts w:ascii="Times New Roman" w:hAnsi="Times New Roman" w:cs="Times New Roman"/>
          <w:sz w:val="24"/>
          <w:szCs w:val="24"/>
        </w:rPr>
        <w:t>PABC</w:t>
      </w:r>
      <w:r w:rsidR="006B55A4" w:rsidRPr="00C74F55">
        <w:rPr>
          <w:rFonts w:ascii="Times New Roman" w:hAnsi="Times New Roman" w:cs="Times New Roman"/>
          <w:sz w:val="24"/>
          <w:szCs w:val="24"/>
        </w:rPr>
        <w:t xml:space="preserve"> for review. </w:t>
      </w:r>
      <w:r w:rsidR="007E4673" w:rsidRPr="00C74F55">
        <w:rPr>
          <w:rFonts w:ascii="Times New Roman" w:hAnsi="Times New Roman" w:cs="Times New Roman"/>
          <w:sz w:val="24"/>
          <w:szCs w:val="24"/>
        </w:rPr>
        <w:t xml:space="preserve"> PABC</w:t>
      </w:r>
      <w:r w:rsidR="006B55A4" w:rsidRPr="00C74F55">
        <w:rPr>
          <w:rFonts w:ascii="Times New Roman" w:hAnsi="Times New Roman" w:cs="Times New Roman"/>
          <w:sz w:val="24"/>
          <w:szCs w:val="24"/>
        </w:rPr>
        <w:t xml:space="preserve"> will use the information from the application to initiate an OBP </w:t>
      </w:r>
      <w:r w:rsidR="000F2C20" w:rsidRPr="00C74F55">
        <w:rPr>
          <w:rFonts w:ascii="Times New Roman" w:hAnsi="Times New Roman" w:cs="Times New Roman"/>
          <w:sz w:val="24"/>
          <w:szCs w:val="24"/>
        </w:rPr>
        <w:t xml:space="preserve">payment form via </w:t>
      </w:r>
      <w:r w:rsidR="00A205B4" w:rsidRPr="00C74F55">
        <w:rPr>
          <w:rFonts w:ascii="Times New Roman" w:hAnsi="Times New Roman" w:cs="Times New Roman"/>
          <w:sz w:val="24"/>
          <w:szCs w:val="24"/>
        </w:rPr>
        <w:t>DocuSign (</w:t>
      </w:r>
      <w:r w:rsidR="000F2C20" w:rsidRPr="00C74F55">
        <w:rPr>
          <w:rFonts w:ascii="Times New Roman" w:hAnsi="Times New Roman" w:cs="Times New Roman"/>
          <w:sz w:val="24"/>
          <w:szCs w:val="24"/>
        </w:rPr>
        <w:t>a secure PCI compliant application).</w:t>
      </w:r>
    </w:p>
    <w:p w14:paraId="1F8D8A7B" w14:textId="77777777" w:rsidR="00C74F55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Once payment has successfully been paid and processed, the PABC</w:t>
      </w:r>
      <w:r w:rsidR="004754E3">
        <w:rPr>
          <w:rFonts w:ascii="Times New Roman" w:hAnsi="Times New Roman" w:cs="Times New Roman"/>
          <w:sz w:val="24"/>
          <w:szCs w:val="24"/>
        </w:rPr>
        <w:t xml:space="preserve"> will </w:t>
      </w:r>
      <w:r w:rsidRPr="004758AE">
        <w:rPr>
          <w:rFonts w:ascii="Times New Roman" w:hAnsi="Times New Roman" w:cs="Times New Roman"/>
          <w:sz w:val="24"/>
          <w:szCs w:val="24"/>
        </w:rPr>
        <w:t>attach the completed OBP Payment form to the application, assign a permit number, sign, and dat</w:t>
      </w:r>
      <w:r w:rsidR="004754E3">
        <w:rPr>
          <w:rFonts w:ascii="Times New Roman" w:hAnsi="Times New Roman" w:cs="Times New Roman"/>
          <w:sz w:val="24"/>
          <w:szCs w:val="24"/>
        </w:rPr>
        <w:t>e</w:t>
      </w:r>
      <w:r w:rsidRPr="004758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96F9D" w14:textId="787E4798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Select finish to complete and submit.</w:t>
      </w:r>
    </w:p>
    <w:p w14:paraId="52854721" w14:textId="77777777" w:rsidR="00C74F55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An email notification is sent to a </w:t>
      </w:r>
      <w:r w:rsidR="004754E3">
        <w:rPr>
          <w:rFonts w:ascii="Times New Roman" w:hAnsi="Times New Roman" w:cs="Times New Roman"/>
          <w:sz w:val="24"/>
          <w:szCs w:val="24"/>
        </w:rPr>
        <w:t xml:space="preserve">person authorized to sign for </w:t>
      </w:r>
      <w:r w:rsidRPr="004758AE">
        <w:rPr>
          <w:rFonts w:ascii="Times New Roman" w:hAnsi="Times New Roman" w:cs="Times New Roman"/>
          <w:sz w:val="24"/>
          <w:szCs w:val="24"/>
        </w:rPr>
        <w:t xml:space="preserve">PABC for review and signature. </w:t>
      </w:r>
    </w:p>
    <w:p w14:paraId="45FBC089" w14:textId="140658B1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Select</w:t>
      </w:r>
      <w:r w:rsidR="004754E3">
        <w:rPr>
          <w:rFonts w:ascii="Times New Roman" w:hAnsi="Times New Roman" w:cs="Times New Roman"/>
          <w:sz w:val="24"/>
          <w:szCs w:val="24"/>
        </w:rPr>
        <w:t xml:space="preserve"> </w:t>
      </w:r>
      <w:r w:rsidRPr="004758AE">
        <w:rPr>
          <w:rFonts w:ascii="Times New Roman" w:hAnsi="Times New Roman" w:cs="Times New Roman"/>
          <w:sz w:val="24"/>
          <w:szCs w:val="24"/>
        </w:rPr>
        <w:t>finish to complete and submit.</w:t>
      </w:r>
    </w:p>
    <w:p w14:paraId="66163430" w14:textId="5D7587E8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A completed copy is sent to PABC’s Finance </w:t>
      </w:r>
      <w:r w:rsidR="004754E3">
        <w:rPr>
          <w:rFonts w:ascii="Times New Roman" w:hAnsi="Times New Roman" w:cs="Times New Roman"/>
          <w:sz w:val="24"/>
          <w:szCs w:val="24"/>
        </w:rPr>
        <w:t>Department</w:t>
      </w:r>
      <w:r w:rsidRPr="004758AE">
        <w:rPr>
          <w:rFonts w:ascii="Times New Roman" w:hAnsi="Times New Roman" w:cs="Times New Roman"/>
          <w:sz w:val="24"/>
          <w:szCs w:val="24"/>
        </w:rPr>
        <w:t xml:space="preserve"> and all other recipients.</w:t>
      </w:r>
    </w:p>
    <w:p w14:paraId="1A32110C" w14:textId="3231EF38" w:rsidR="00341459" w:rsidRDefault="00341459" w:rsidP="009A3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b/>
          <w:bCs/>
          <w:sz w:val="24"/>
          <w:szCs w:val="24"/>
          <w:u w:val="single"/>
        </w:rPr>
        <w:t>The payment process is as follows:</w:t>
      </w:r>
    </w:p>
    <w:p w14:paraId="7517D488" w14:textId="475732E1" w:rsidR="00341459" w:rsidRPr="00341459" w:rsidRDefault="00341459" w:rsidP="00341459">
      <w:p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 xml:space="preserve">The PABC representative will </w:t>
      </w:r>
      <w:r>
        <w:rPr>
          <w:rFonts w:ascii="Times New Roman" w:hAnsi="Times New Roman" w:cs="Times New Roman"/>
          <w:sz w:val="24"/>
          <w:szCs w:val="24"/>
        </w:rPr>
        <w:t>send a</w:t>
      </w:r>
      <w:r w:rsidRPr="00341459">
        <w:rPr>
          <w:rFonts w:ascii="Times New Roman" w:hAnsi="Times New Roman" w:cs="Times New Roman"/>
          <w:sz w:val="24"/>
          <w:szCs w:val="24"/>
        </w:rPr>
        <w:t>n email notification to the Permit Payer to complete the assigned fields on the application. The Permit Payor will select one of the following payment methods:</w:t>
      </w:r>
    </w:p>
    <w:p w14:paraId="2E416DC7" w14:textId="77777777" w:rsidR="00341459" w:rsidRPr="00341459" w:rsidRDefault="00341459" w:rsidP="003414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>Credit Card</w:t>
      </w:r>
    </w:p>
    <w:p w14:paraId="1F1D3540" w14:textId="77777777" w:rsidR="00341459" w:rsidRPr="00341459" w:rsidRDefault="00341459" w:rsidP="003414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>Checks/money order</w:t>
      </w:r>
    </w:p>
    <w:p w14:paraId="3E909671" w14:textId="77777777" w:rsidR="00341459" w:rsidRPr="00341459" w:rsidRDefault="00341459" w:rsidP="003414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>Journal Entry</w:t>
      </w:r>
    </w:p>
    <w:p w14:paraId="2795BA48" w14:textId="44E9E882" w:rsidR="00341459" w:rsidRPr="00341459" w:rsidRDefault="00341459" w:rsidP="00341459">
      <w:p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 xml:space="preserve">An email notification will be sent to PABC’s Finance </w:t>
      </w:r>
      <w:r w:rsidR="00A7063D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341459">
        <w:rPr>
          <w:rFonts w:ascii="Times New Roman" w:hAnsi="Times New Roman" w:cs="Times New Roman"/>
          <w:sz w:val="24"/>
          <w:szCs w:val="24"/>
        </w:rPr>
        <w:t xml:space="preserve">to </w:t>
      </w:r>
      <w:r w:rsidR="00257A09" w:rsidRPr="00341459">
        <w:rPr>
          <w:rFonts w:ascii="Times New Roman" w:hAnsi="Times New Roman" w:cs="Times New Roman"/>
          <w:sz w:val="24"/>
          <w:szCs w:val="24"/>
        </w:rPr>
        <w:t>complete,</w:t>
      </w:r>
      <w:r w:rsidRPr="00341459">
        <w:rPr>
          <w:rFonts w:ascii="Times New Roman" w:hAnsi="Times New Roman" w:cs="Times New Roman"/>
          <w:sz w:val="24"/>
          <w:szCs w:val="24"/>
        </w:rPr>
        <w:t xml:space="preserve"> and a copy of the completed form will be sent to all recipients.</w:t>
      </w:r>
    </w:p>
    <w:p w14:paraId="33854E03" w14:textId="36D683A4" w:rsidR="0019353D" w:rsidRDefault="0019353D" w:rsidP="009A3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53D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D52F6E">
        <w:rPr>
          <w:rFonts w:ascii="Times New Roman" w:hAnsi="Times New Roman" w:cs="Times New Roman"/>
          <w:sz w:val="24"/>
          <w:szCs w:val="24"/>
        </w:rPr>
        <w:t>mentions</w:t>
      </w:r>
      <w:r w:rsidRPr="0019353D">
        <w:rPr>
          <w:rFonts w:ascii="Times New Roman" w:hAnsi="Times New Roman" w:cs="Times New Roman"/>
          <w:sz w:val="24"/>
          <w:szCs w:val="24"/>
        </w:rPr>
        <w:t xml:space="preserve"> the restrictions on the permit</w:t>
      </w:r>
      <w:r w:rsidR="002A432B">
        <w:rPr>
          <w:rFonts w:ascii="Times New Roman" w:hAnsi="Times New Roman" w:cs="Times New Roman"/>
          <w:sz w:val="24"/>
          <w:szCs w:val="24"/>
        </w:rPr>
        <w:t xml:space="preserve"> </w:t>
      </w:r>
      <w:r w:rsidRPr="0019353D">
        <w:rPr>
          <w:rFonts w:ascii="Times New Roman" w:hAnsi="Times New Roman" w:cs="Times New Roman"/>
          <w:sz w:val="24"/>
          <w:szCs w:val="24"/>
        </w:rPr>
        <w:t>and other pertinent information.</w:t>
      </w:r>
      <w:r w:rsidR="00AE6E5D">
        <w:rPr>
          <w:rFonts w:ascii="Times New Roman" w:hAnsi="Times New Roman" w:cs="Times New Roman"/>
          <w:sz w:val="24"/>
          <w:szCs w:val="24"/>
        </w:rPr>
        <w:t xml:space="preserve">  Please ensure each applicant has read the restrictions and other pertinent information</w:t>
      </w:r>
      <w:r w:rsidR="00EF0B06">
        <w:rPr>
          <w:rFonts w:ascii="Times New Roman" w:hAnsi="Times New Roman" w:cs="Times New Roman"/>
          <w:sz w:val="24"/>
          <w:szCs w:val="24"/>
        </w:rPr>
        <w:t xml:space="preserve"> on the application</w:t>
      </w:r>
      <w:r w:rsidR="00AE6E5D">
        <w:rPr>
          <w:rFonts w:ascii="Times New Roman" w:hAnsi="Times New Roman" w:cs="Times New Roman"/>
          <w:sz w:val="24"/>
          <w:szCs w:val="24"/>
        </w:rPr>
        <w:t>.</w:t>
      </w:r>
    </w:p>
    <w:p w14:paraId="133625FD" w14:textId="1F5C22D8" w:rsidR="00873DED" w:rsidRDefault="00873DED" w:rsidP="009A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21707" w14:textId="77777777" w:rsidR="0019353D" w:rsidRPr="0019353D" w:rsidRDefault="0019353D" w:rsidP="009A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3D">
        <w:rPr>
          <w:rFonts w:ascii="Times New Roman" w:hAnsi="Times New Roman" w:cs="Times New Roman"/>
          <w:sz w:val="24"/>
          <w:szCs w:val="24"/>
        </w:rPr>
        <w:t xml:space="preserve">If you have any questions, please contact Mattie Fowler, by email at </w:t>
      </w:r>
      <w:hyperlink r:id="rId18" w:history="1">
        <w:r w:rsidR="002865AC" w:rsidRPr="009858E8">
          <w:rPr>
            <w:rStyle w:val="Hyperlink"/>
            <w:rFonts w:ascii="Times New Roman" w:hAnsi="Times New Roman" w:cs="Times New Roman"/>
            <w:sz w:val="24"/>
            <w:szCs w:val="24"/>
          </w:rPr>
          <w:t>Mattie.Fowler@bcparking.com</w:t>
        </w:r>
      </w:hyperlink>
      <w:r w:rsidRPr="0019353D">
        <w:rPr>
          <w:rFonts w:ascii="Times New Roman" w:hAnsi="Times New Roman" w:cs="Times New Roman"/>
          <w:sz w:val="24"/>
          <w:szCs w:val="24"/>
        </w:rPr>
        <w:t xml:space="preserve"> or </w:t>
      </w:r>
    </w:p>
    <w:p w14:paraId="322A1540" w14:textId="0353D951" w:rsidR="0019353D" w:rsidRPr="0019353D" w:rsidRDefault="005660F2" w:rsidP="009A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 phone at </w:t>
      </w:r>
      <w:r w:rsidR="0019353D" w:rsidRPr="0019353D">
        <w:rPr>
          <w:rFonts w:ascii="Times New Roman" w:hAnsi="Times New Roman" w:cs="Times New Roman"/>
          <w:sz w:val="24"/>
          <w:szCs w:val="24"/>
        </w:rPr>
        <w:t>443-573-280</w:t>
      </w:r>
      <w:r w:rsidR="00EF0B06">
        <w:rPr>
          <w:rFonts w:ascii="Times New Roman" w:hAnsi="Times New Roman" w:cs="Times New Roman"/>
          <w:sz w:val="24"/>
          <w:szCs w:val="24"/>
        </w:rPr>
        <w:t>6</w:t>
      </w:r>
      <w:r w:rsidR="0019353D" w:rsidRPr="0019353D">
        <w:rPr>
          <w:rFonts w:ascii="Times New Roman" w:hAnsi="Times New Roman" w:cs="Times New Roman"/>
          <w:sz w:val="24"/>
          <w:szCs w:val="24"/>
        </w:rPr>
        <w:t>.</w:t>
      </w:r>
    </w:p>
    <w:p w14:paraId="137E0A73" w14:textId="77777777" w:rsidR="0019353D" w:rsidRPr="0019353D" w:rsidRDefault="0019353D" w:rsidP="009A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3B9A3" w14:textId="5E84FD86" w:rsidR="00C73DA9" w:rsidRDefault="0019353D" w:rsidP="009A3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53D">
        <w:rPr>
          <w:rFonts w:ascii="Times New Roman" w:hAnsi="Times New Roman" w:cs="Times New Roman"/>
          <w:sz w:val="24"/>
          <w:szCs w:val="24"/>
        </w:rPr>
        <w:t>Sincerely,</w:t>
      </w:r>
    </w:p>
    <w:p w14:paraId="2EFEDA71" w14:textId="77777777" w:rsidR="00A7063D" w:rsidRDefault="00A7063D" w:rsidP="009A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979FE" w14:textId="3E0FCB33" w:rsidR="00C405C6" w:rsidRDefault="00DE4859" w:rsidP="00A2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Candace </w:t>
      </w:r>
      <w:r w:rsidR="00861D67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Nue</w:t>
      </w:r>
      <w:r w:rsidR="0019353D" w:rsidRPr="0019353D">
        <w:rPr>
          <w:rFonts w:ascii="Times New Roman" w:hAnsi="Times New Roman" w:cs="Times New Roman"/>
          <w:sz w:val="24"/>
          <w:szCs w:val="24"/>
        </w:rPr>
        <w:t>,</w:t>
      </w:r>
    </w:p>
    <w:p w14:paraId="7EF33FD6" w14:textId="13950F94" w:rsidR="00DF433A" w:rsidRDefault="00DF433A" w:rsidP="00A2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Operations Officer</w:t>
      </w:r>
    </w:p>
    <w:sectPr w:rsidR="00DF433A" w:rsidSect="00E60402">
      <w:footerReference w:type="default" r:id="rId1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8" w:author="Guest User" w:date="2024-04-17T12:30:00Z" w:initials="GU">
    <w:p w14:paraId="64EF3720" w14:textId="39BB119B" w:rsidR="214CBA8F" w:rsidRDefault="214CBA8F">
      <w:r>
        <w:t>Unless you have defined a term, you should stay lowercase.  If it is a title of a person, department, or official then caps are ok.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4EF37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0EC0167" w16cex:dateUtc="2024-04-17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4EF3720" w16cid:durableId="10EC01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EDEE5" w14:textId="77777777" w:rsidR="00E60402" w:rsidRDefault="00E60402" w:rsidP="00981EB6">
      <w:pPr>
        <w:spacing w:after="0" w:line="240" w:lineRule="auto"/>
      </w:pPr>
      <w:r>
        <w:separator/>
      </w:r>
    </w:p>
  </w:endnote>
  <w:endnote w:type="continuationSeparator" w:id="0">
    <w:p w14:paraId="7D33C728" w14:textId="77777777" w:rsidR="00E60402" w:rsidRDefault="00E60402" w:rsidP="00981EB6">
      <w:pPr>
        <w:spacing w:after="0" w:line="240" w:lineRule="auto"/>
      </w:pPr>
      <w:r>
        <w:continuationSeparator/>
      </w:r>
    </w:p>
  </w:endnote>
  <w:endnote w:type="continuationNotice" w:id="1">
    <w:p w14:paraId="3F1C2B3A" w14:textId="77777777" w:rsidR="00A90FCF" w:rsidRDefault="00A90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528F5" w14:textId="6B87044A" w:rsidR="00981EB6" w:rsidRDefault="00151CD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4CBD3" w14:textId="77777777" w:rsidR="00E60402" w:rsidRDefault="00E60402" w:rsidP="00981EB6">
      <w:pPr>
        <w:spacing w:after="0" w:line="240" w:lineRule="auto"/>
      </w:pPr>
      <w:r>
        <w:separator/>
      </w:r>
    </w:p>
  </w:footnote>
  <w:footnote w:type="continuationSeparator" w:id="0">
    <w:p w14:paraId="447FB8FB" w14:textId="77777777" w:rsidR="00E60402" w:rsidRDefault="00E60402" w:rsidP="00981EB6">
      <w:pPr>
        <w:spacing w:after="0" w:line="240" w:lineRule="auto"/>
      </w:pPr>
      <w:r>
        <w:continuationSeparator/>
      </w:r>
    </w:p>
  </w:footnote>
  <w:footnote w:type="continuationNotice" w:id="1">
    <w:p w14:paraId="42F8555C" w14:textId="77777777" w:rsidR="00A90FCF" w:rsidRDefault="00A90F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5253A"/>
    <w:multiLevelType w:val="hybridMultilevel"/>
    <w:tmpl w:val="CC86BE42"/>
    <w:lvl w:ilvl="0" w:tplc="9042A334">
      <w:start w:val="1"/>
      <w:numFmt w:val="decimal"/>
      <w:lvlText w:val="%1."/>
      <w:lvlJc w:val="left"/>
      <w:pPr>
        <w:ind w:left="720" w:hanging="360"/>
      </w:pPr>
    </w:lvl>
    <w:lvl w:ilvl="1" w:tplc="ABE85E9E">
      <w:start w:val="1"/>
      <w:numFmt w:val="lowerLetter"/>
      <w:lvlText w:val="%2."/>
      <w:lvlJc w:val="left"/>
      <w:pPr>
        <w:ind w:left="1440" w:hanging="360"/>
      </w:pPr>
    </w:lvl>
    <w:lvl w:ilvl="2" w:tplc="535C8AB2">
      <w:start w:val="1"/>
      <w:numFmt w:val="lowerRoman"/>
      <w:lvlText w:val="%3."/>
      <w:lvlJc w:val="right"/>
      <w:pPr>
        <w:ind w:left="2160" w:hanging="180"/>
      </w:pPr>
    </w:lvl>
    <w:lvl w:ilvl="3" w:tplc="554A77F8">
      <w:start w:val="1"/>
      <w:numFmt w:val="decimal"/>
      <w:lvlText w:val="%4."/>
      <w:lvlJc w:val="left"/>
      <w:pPr>
        <w:ind w:left="2880" w:hanging="360"/>
      </w:pPr>
    </w:lvl>
    <w:lvl w:ilvl="4" w:tplc="F0B6038E">
      <w:start w:val="1"/>
      <w:numFmt w:val="lowerLetter"/>
      <w:lvlText w:val="%5."/>
      <w:lvlJc w:val="left"/>
      <w:pPr>
        <w:ind w:left="3600" w:hanging="360"/>
      </w:pPr>
    </w:lvl>
    <w:lvl w:ilvl="5" w:tplc="C6D09932">
      <w:start w:val="1"/>
      <w:numFmt w:val="lowerRoman"/>
      <w:lvlText w:val="%6."/>
      <w:lvlJc w:val="right"/>
      <w:pPr>
        <w:ind w:left="4320" w:hanging="180"/>
      </w:pPr>
    </w:lvl>
    <w:lvl w:ilvl="6" w:tplc="BA3E7016">
      <w:start w:val="1"/>
      <w:numFmt w:val="decimal"/>
      <w:lvlText w:val="%7."/>
      <w:lvlJc w:val="left"/>
      <w:pPr>
        <w:ind w:left="5040" w:hanging="360"/>
      </w:pPr>
    </w:lvl>
    <w:lvl w:ilvl="7" w:tplc="6CF0C5E4">
      <w:start w:val="1"/>
      <w:numFmt w:val="lowerLetter"/>
      <w:lvlText w:val="%8."/>
      <w:lvlJc w:val="left"/>
      <w:pPr>
        <w:ind w:left="5760" w:hanging="360"/>
      </w:pPr>
    </w:lvl>
    <w:lvl w:ilvl="8" w:tplc="3B6CF9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72EA"/>
    <w:multiLevelType w:val="hybridMultilevel"/>
    <w:tmpl w:val="8DD0C7FA"/>
    <w:lvl w:ilvl="0" w:tplc="765283FC">
      <w:start w:val="1"/>
      <w:numFmt w:val="decimal"/>
      <w:lvlText w:val="%1."/>
      <w:lvlJc w:val="left"/>
      <w:pPr>
        <w:ind w:left="360" w:hanging="360"/>
      </w:pPr>
    </w:lvl>
    <w:lvl w:ilvl="1" w:tplc="DD906DE4">
      <w:start w:val="1"/>
      <w:numFmt w:val="lowerLetter"/>
      <w:lvlText w:val="%2."/>
      <w:lvlJc w:val="left"/>
      <w:pPr>
        <w:ind w:left="1080" w:hanging="360"/>
      </w:pPr>
    </w:lvl>
    <w:lvl w:ilvl="2" w:tplc="48D6C32C">
      <w:start w:val="1"/>
      <w:numFmt w:val="lowerRoman"/>
      <w:lvlText w:val="%3."/>
      <w:lvlJc w:val="right"/>
      <w:pPr>
        <w:ind w:left="1800" w:hanging="180"/>
      </w:pPr>
    </w:lvl>
    <w:lvl w:ilvl="3" w:tplc="266668FE">
      <w:start w:val="1"/>
      <w:numFmt w:val="decimal"/>
      <w:lvlText w:val="%4."/>
      <w:lvlJc w:val="left"/>
      <w:pPr>
        <w:ind w:left="2520" w:hanging="360"/>
      </w:pPr>
    </w:lvl>
    <w:lvl w:ilvl="4" w:tplc="398056B2">
      <w:start w:val="1"/>
      <w:numFmt w:val="lowerLetter"/>
      <w:lvlText w:val="%5."/>
      <w:lvlJc w:val="left"/>
      <w:pPr>
        <w:ind w:left="3240" w:hanging="360"/>
      </w:pPr>
    </w:lvl>
    <w:lvl w:ilvl="5" w:tplc="59DE0324">
      <w:start w:val="1"/>
      <w:numFmt w:val="lowerRoman"/>
      <w:lvlText w:val="%6."/>
      <w:lvlJc w:val="right"/>
      <w:pPr>
        <w:ind w:left="3960" w:hanging="180"/>
      </w:pPr>
    </w:lvl>
    <w:lvl w:ilvl="6" w:tplc="F7C042E6">
      <w:start w:val="1"/>
      <w:numFmt w:val="decimal"/>
      <w:lvlText w:val="%7."/>
      <w:lvlJc w:val="left"/>
      <w:pPr>
        <w:ind w:left="4680" w:hanging="360"/>
      </w:pPr>
    </w:lvl>
    <w:lvl w:ilvl="7" w:tplc="F2601580">
      <w:start w:val="1"/>
      <w:numFmt w:val="lowerLetter"/>
      <w:lvlText w:val="%8."/>
      <w:lvlJc w:val="left"/>
      <w:pPr>
        <w:ind w:left="5400" w:hanging="360"/>
      </w:pPr>
    </w:lvl>
    <w:lvl w:ilvl="8" w:tplc="4A74ABE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E6D3E"/>
    <w:multiLevelType w:val="hybridMultilevel"/>
    <w:tmpl w:val="FD50900A"/>
    <w:lvl w:ilvl="0" w:tplc="9042A334">
      <w:start w:val="1"/>
      <w:numFmt w:val="decimal"/>
      <w:lvlText w:val="%1."/>
      <w:lvlJc w:val="left"/>
      <w:pPr>
        <w:ind w:left="720" w:hanging="360"/>
      </w:pPr>
    </w:lvl>
    <w:lvl w:ilvl="1" w:tplc="ABE85E9E">
      <w:start w:val="1"/>
      <w:numFmt w:val="lowerLetter"/>
      <w:lvlText w:val="%2."/>
      <w:lvlJc w:val="left"/>
      <w:pPr>
        <w:ind w:left="1440" w:hanging="360"/>
      </w:pPr>
    </w:lvl>
    <w:lvl w:ilvl="2" w:tplc="535C8AB2">
      <w:start w:val="1"/>
      <w:numFmt w:val="lowerRoman"/>
      <w:lvlText w:val="%3."/>
      <w:lvlJc w:val="right"/>
      <w:pPr>
        <w:ind w:left="2160" w:hanging="180"/>
      </w:pPr>
    </w:lvl>
    <w:lvl w:ilvl="3" w:tplc="554A77F8">
      <w:start w:val="1"/>
      <w:numFmt w:val="decimal"/>
      <w:lvlText w:val="%4."/>
      <w:lvlJc w:val="left"/>
      <w:pPr>
        <w:ind w:left="2880" w:hanging="360"/>
      </w:pPr>
    </w:lvl>
    <w:lvl w:ilvl="4" w:tplc="F0B6038E">
      <w:start w:val="1"/>
      <w:numFmt w:val="lowerLetter"/>
      <w:lvlText w:val="%5."/>
      <w:lvlJc w:val="left"/>
      <w:pPr>
        <w:ind w:left="3600" w:hanging="360"/>
      </w:pPr>
    </w:lvl>
    <w:lvl w:ilvl="5" w:tplc="C6D09932">
      <w:start w:val="1"/>
      <w:numFmt w:val="lowerRoman"/>
      <w:lvlText w:val="%6."/>
      <w:lvlJc w:val="right"/>
      <w:pPr>
        <w:ind w:left="4320" w:hanging="180"/>
      </w:pPr>
    </w:lvl>
    <w:lvl w:ilvl="6" w:tplc="BA3E7016">
      <w:start w:val="1"/>
      <w:numFmt w:val="decimal"/>
      <w:lvlText w:val="%7."/>
      <w:lvlJc w:val="left"/>
      <w:pPr>
        <w:ind w:left="5040" w:hanging="360"/>
      </w:pPr>
    </w:lvl>
    <w:lvl w:ilvl="7" w:tplc="6CF0C5E4">
      <w:start w:val="1"/>
      <w:numFmt w:val="lowerLetter"/>
      <w:lvlText w:val="%8."/>
      <w:lvlJc w:val="left"/>
      <w:pPr>
        <w:ind w:left="5760" w:hanging="360"/>
      </w:pPr>
    </w:lvl>
    <w:lvl w:ilvl="8" w:tplc="3B6CF9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72AC"/>
    <w:multiLevelType w:val="hybridMultilevel"/>
    <w:tmpl w:val="39C4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32793"/>
    <w:multiLevelType w:val="hybridMultilevel"/>
    <w:tmpl w:val="B98245E0"/>
    <w:lvl w:ilvl="0" w:tplc="3796DF6A">
      <w:start w:val="1"/>
      <w:numFmt w:val="decimal"/>
      <w:lvlText w:val="%1."/>
      <w:lvlJc w:val="left"/>
      <w:pPr>
        <w:ind w:left="720" w:hanging="360"/>
      </w:pPr>
    </w:lvl>
    <w:lvl w:ilvl="1" w:tplc="89506AB4">
      <w:start w:val="1"/>
      <w:numFmt w:val="lowerLetter"/>
      <w:lvlText w:val="%2."/>
      <w:lvlJc w:val="left"/>
      <w:pPr>
        <w:ind w:left="1440" w:hanging="360"/>
      </w:pPr>
    </w:lvl>
    <w:lvl w:ilvl="2" w:tplc="E04EA5BE">
      <w:start w:val="1"/>
      <w:numFmt w:val="lowerRoman"/>
      <w:lvlText w:val="%3."/>
      <w:lvlJc w:val="right"/>
      <w:pPr>
        <w:ind w:left="2160" w:hanging="180"/>
      </w:pPr>
    </w:lvl>
    <w:lvl w:ilvl="3" w:tplc="0DD2B276">
      <w:start w:val="1"/>
      <w:numFmt w:val="decimal"/>
      <w:lvlText w:val="%4."/>
      <w:lvlJc w:val="left"/>
      <w:pPr>
        <w:ind w:left="2880" w:hanging="360"/>
      </w:pPr>
    </w:lvl>
    <w:lvl w:ilvl="4" w:tplc="D9AC2F0C">
      <w:start w:val="1"/>
      <w:numFmt w:val="lowerLetter"/>
      <w:lvlText w:val="%5."/>
      <w:lvlJc w:val="left"/>
      <w:pPr>
        <w:ind w:left="3600" w:hanging="360"/>
      </w:pPr>
    </w:lvl>
    <w:lvl w:ilvl="5" w:tplc="657CBDD6">
      <w:start w:val="1"/>
      <w:numFmt w:val="lowerRoman"/>
      <w:lvlText w:val="%6."/>
      <w:lvlJc w:val="right"/>
      <w:pPr>
        <w:ind w:left="4320" w:hanging="180"/>
      </w:pPr>
    </w:lvl>
    <w:lvl w:ilvl="6" w:tplc="2B8ABCAC">
      <w:start w:val="1"/>
      <w:numFmt w:val="decimal"/>
      <w:lvlText w:val="%7."/>
      <w:lvlJc w:val="left"/>
      <w:pPr>
        <w:ind w:left="5040" w:hanging="360"/>
      </w:pPr>
    </w:lvl>
    <w:lvl w:ilvl="7" w:tplc="C888B9A4">
      <w:start w:val="1"/>
      <w:numFmt w:val="lowerLetter"/>
      <w:lvlText w:val="%8."/>
      <w:lvlJc w:val="left"/>
      <w:pPr>
        <w:ind w:left="5760" w:hanging="360"/>
      </w:pPr>
    </w:lvl>
    <w:lvl w:ilvl="8" w:tplc="3774DE1A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334091">
    <w:abstractNumId w:val="3"/>
  </w:num>
  <w:num w:numId="2" w16cid:durableId="692266454">
    <w:abstractNumId w:val="0"/>
  </w:num>
  <w:num w:numId="3" w16cid:durableId="1153180699">
    <w:abstractNumId w:val="2"/>
  </w:num>
  <w:num w:numId="4" w16cid:durableId="229845806">
    <w:abstractNumId w:val="1"/>
  </w:num>
  <w:num w:numId="5" w16cid:durableId="26759068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uest User">
    <w15:presenceInfo w15:providerId="AD" w15:userId="S::urn:spo:anon#fc29fc909bebddafbc26202216df488089590fd19e2c38ac9134e2491045f85c::"/>
  </w15:person>
  <w15:person w15:author="Mattie Fowler">
    <w15:presenceInfo w15:providerId="AD" w15:userId="S::mattie.fowler@bcparking.com::e909466f-8c33-4ad0-b17b-61914eaf8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2B"/>
    <w:rsid w:val="00010FE0"/>
    <w:rsid w:val="000435D7"/>
    <w:rsid w:val="00073379"/>
    <w:rsid w:val="000837CC"/>
    <w:rsid w:val="00097B19"/>
    <w:rsid w:val="000A2C35"/>
    <w:rsid w:val="000C6A14"/>
    <w:rsid w:val="000D2228"/>
    <w:rsid w:val="000E126B"/>
    <w:rsid w:val="000F2C20"/>
    <w:rsid w:val="000F5DC4"/>
    <w:rsid w:val="0012551C"/>
    <w:rsid w:val="00125BD4"/>
    <w:rsid w:val="00140EE9"/>
    <w:rsid w:val="00151CD9"/>
    <w:rsid w:val="001534A1"/>
    <w:rsid w:val="001537AA"/>
    <w:rsid w:val="00164DA9"/>
    <w:rsid w:val="001816BE"/>
    <w:rsid w:val="0019353D"/>
    <w:rsid w:val="001B6EDB"/>
    <w:rsid w:val="001B7FF7"/>
    <w:rsid w:val="001C473E"/>
    <w:rsid w:val="001D2A59"/>
    <w:rsid w:val="001D6210"/>
    <w:rsid w:val="00256E57"/>
    <w:rsid w:val="00257A09"/>
    <w:rsid w:val="002865AC"/>
    <w:rsid w:val="002A432B"/>
    <w:rsid w:val="002A4A9B"/>
    <w:rsid w:val="002B3FBA"/>
    <w:rsid w:val="002B50C4"/>
    <w:rsid w:val="002F1E24"/>
    <w:rsid w:val="002F1F2B"/>
    <w:rsid w:val="002F7B0C"/>
    <w:rsid w:val="0030357C"/>
    <w:rsid w:val="00341459"/>
    <w:rsid w:val="00344E8F"/>
    <w:rsid w:val="00354E29"/>
    <w:rsid w:val="00354F3C"/>
    <w:rsid w:val="00386EAC"/>
    <w:rsid w:val="003A07D7"/>
    <w:rsid w:val="003B22DD"/>
    <w:rsid w:val="003D2554"/>
    <w:rsid w:val="003D25E3"/>
    <w:rsid w:val="004754E3"/>
    <w:rsid w:val="004758AE"/>
    <w:rsid w:val="004D54A4"/>
    <w:rsid w:val="00502C1D"/>
    <w:rsid w:val="005045A9"/>
    <w:rsid w:val="00504E2E"/>
    <w:rsid w:val="0055360F"/>
    <w:rsid w:val="0056541E"/>
    <w:rsid w:val="005660F2"/>
    <w:rsid w:val="00577B18"/>
    <w:rsid w:val="005E68E0"/>
    <w:rsid w:val="00633B22"/>
    <w:rsid w:val="0064042E"/>
    <w:rsid w:val="006A4069"/>
    <w:rsid w:val="006B55A4"/>
    <w:rsid w:val="006C0FCB"/>
    <w:rsid w:val="006F7955"/>
    <w:rsid w:val="00765BC0"/>
    <w:rsid w:val="00766BA4"/>
    <w:rsid w:val="007E026A"/>
    <w:rsid w:val="007E11BA"/>
    <w:rsid w:val="007E4673"/>
    <w:rsid w:val="007F208E"/>
    <w:rsid w:val="00861D67"/>
    <w:rsid w:val="00873DED"/>
    <w:rsid w:val="008D62FB"/>
    <w:rsid w:val="008E2E45"/>
    <w:rsid w:val="008F3410"/>
    <w:rsid w:val="0090299A"/>
    <w:rsid w:val="00981EB6"/>
    <w:rsid w:val="00985121"/>
    <w:rsid w:val="0099781E"/>
    <w:rsid w:val="009A3040"/>
    <w:rsid w:val="009B5E09"/>
    <w:rsid w:val="009C51EB"/>
    <w:rsid w:val="00A05CDA"/>
    <w:rsid w:val="00A154CE"/>
    <w:rsid w:val="00A205B4"/>
    <w:rsid w:val="00A2666F"/>
    <w:rsid w:val="00A43B88"/>
    <w:rsid w:val="00A44134"/>
    <w:rsid w:val="00A7032E"/>
    <w:rsid w:val="00A7063D"/>
    <w:rsid w:val="00A90FCF"/>
    <w:rsid w:val="00AA6DB7"/>
    <w:rsid w:val="00AB0A90"/>
    <w:rsid w:val="00AE6E5D"/>
    <w:rsid w:val="00B27A00"/>
    <w:rsid w:val="00B51E03"/>
    <w:rsid w:val="00B5333A"/>
    <w:rsid w:val="00B56400"/>
    <w:rsid w:val="00B6233F"/>
    <w:rsid w:val="00B90CB7"/>
    <w:rsid w:val="00B9529F"/>
    <w:rsid w:val="00BA2BC7"/>
    <w:rsid w:val="00BA48D1"/>
    <w:rsid w:val="00BF4FC2"/>
    <w:rsid w:val="00C169C4"/>
    <w:rsid w:val="00C30DAB"/>
    <w:rsid w:val="00C351DD"/>
    <w:rsid w:val="00C405C6"/>
    <w:rsid w:val="00C55BD9"/>
    <w:rsid w:val="00C70BA5"/>
    <w:rsid w:val="00C73DA9"/>
    <w:rsid w:val="00C74F55"/>
    <w:rsid w:val="00C80AF4"/>
    <w:rsid w:val="00CC2334"/>
    <w:rsid w:val="00CC4239"/>
    <w:rsid w:val="00CC5150"/>
    <w:rsid w:val="00D17C8A"/>
    <w:rsid w:val="00D52F6E"/>
    <w:rsid w:val="00DA2135"/>
    <w:rsid w:val="00DA79A8"/>
    <w:rsid w:val="00DB37BA"/>
    <w:rsid w:val="00DC2FC6"/>
    <w:rsid w:val="00DD3DEA"/>
    <w:rsid w:val="00DE4859"/>
    <w:rsid w:val="00DF433A"/>
    <w:rsid w:val="00E14E8F"/>
    <w:rsid w:val="00E23640"/>
    <w:rsid w:val="00E257E2"/>
    <w:rsid w:val="00E322F8"/>
    <w:rsid w:val="00E33782"/>
    <w:rsid w:val="00E33D6A"/>
    <w:rsid w:val="00E60402"/>
    <w:rsid w:val="00E854FB"/>
    <w:rsid w:val="00E92D90"/>
    <w:rsid w:val="00E95BB8"/>
    <w:rsid w:val="00EA7316"/>
    <w:rsid w:val="00EC49D6"/>
    <w:rsid w:val="00EF0B06"/>
    <w:rsid w:val="00F002DB"/>
    <w:rsid w:val="00F02801"/>
    <w:rsid w:val="00F23925"/>
    <w:rsid w:val="00F276C2"/>
    <w:rsid w:val="00F300A3"/>
    <w:rsid w:val="00F9118D"/>
    <w:rsid w:val="00FD2964"/>
    <w:rsid w:val="214CBA8F"/>
    <w:rsid w:val="6437D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14A6"/>
  <w15:chartTrackingRefBased/>
  <w15:docId w15:val="{08FEE8F3-A1C7-4313-A2F5-7E7D08E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5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53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2551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29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B6"/>
  </w:style>
  <w:style w:type="paragraph" w:styleId="Footer">
    <w:name w:val="footer"/>
    <w:basedOn w:val="Normal"/>
    <w:link w:val="FooterChar"/>
    <w:uiPriority w:val="99"/>
    <w:unhideWhenUsed/>
    <w:rsid w:val="0098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B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90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mailto:Mattie.Fowler@bcparking.com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na3.docusign.net/Member/PowerFormSigning.aspx?PowerFormId=13a1a20f-33de-4c90-b2b2-05066b85f28c&amp;env=na3&amp;acct=f049d7a5-beb1-48d2-9a38-8b922d756a4f" TargetMode="External"/><Relationship Id="rId17" Type="http://schemas.openxmlformats.org/officeDocument/2006/relationships/hyperlink" Target="https://na3.docusign.net/Member/PowerFormSigning.aspx?PowerFormId=95b809cb-0f19-45b1-b3ad-f4003e188d7b&amp;env=na3&amp;acct=f049d7a5-beb1-48d2-9a38-8b922d756a4f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rking.baltimorecity.gov/street-parking/official-business-permit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9176C809E1245BCD92246BA7C3A68" ma:contentTypeVersion="13" ma:contentTypeDescription="Create a new document." ma:contentTypeScope="" ma:versionID="f1123c27b8bedd018d3cbcbedceb35fc">
  <xsd:schema xmlns:xsd="http://www.w3.org/2001/XMLSchema" xmlns:xs="http://www.w3.org/2001/XMLSchema" xmlns:p="http://schemas.microsoft.com/office/2006/metadata/properties" xmlns:ns3="b3d29ec7-dfc8-4bef-b58a-9849bed8c158" xmlns:ns4="7e37d79c-12c3-4803-ad7a-19e2946e68a5" targetNamespace="http://schemas.microsoft.com/office/2006/metadata/properties" ma:root="true" ma:fieldsID="4a35fbbdf04be8062a3715129a646d29" ns3:_="" ns4:_="">
    <xsd:import namespace="b3d29ec7-dfc8-4bef-b58a-9849bed8c158"/>
    <xsd:import namespace="7e37d79c-12c3-4803-ad7a-19e2946e68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29ec7-dfc8-4bef-b58a-9849bed8c1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d79c-12c3-4803-ad7a-19e2946e6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47118-CE16-49A7-8A5A-1BC2CC306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29ec7-dfc8-4bef-b58a-9849bed8c158"/>
    <ds:schemaRef ds:uri="7e37d79c-12c3-4803-ad7a-19e2946e6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99855-B668-4EFC-B943-A3055EC6D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393AA-39EB-48E4-9259-90F332BD0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Fowler</dc:creator>
  <cp:keywords/>
  <dc:description/>
  <cp:lastModifiedBy>Mattie Fowler</cp:lastModifiedBy>
  <cp:revision>4</cp:revision>
  <cp:lastPrinted>2018-06-04T15:33:00Z</cp:lastPrinted>
  <dcterms:created xsi:type="dcterms:W3CDTF">2024-05-10T20:20:00Z</dcterms:created>
  <dcterms:modified xsi:type="dcterms:W3CDTF">2024-05-10T21:14:00Z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0x0101007819176C809E1245BCD92246BA7C3A68</vt:lpwstr>
  </property>
</Properties>
</file>